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30520" w14:textId="14D9A874" w:rsidR="00590A6E" w:rsidRPr="000B294D" w:rsidRDefault="00590A6E" w:rsidP="004E4029">
      <w:pPr>
        <w:pStyle w:val="Heading2"/>
        <w:rPr>
          <w:b w:val="0"/>
        </w:rPr>
      </w:pPr>
      <w:r w:rsidRPr="00590A6E">
        <w:rPr>
          <w:b w:val="0"/>
          <w:noProof/>
          <w:lang w:val="en-US"/>
        </w:rPr>
        <w:drawing>
          <wp:inline distT="0" distB="0" distL="0" distR="0" wp14:anchorId="4BFFA78A" wp14:editId="718A657E">
            <wp:extent cx="165395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_RGB.eps"/>
                    <pic:cNvPicPr/>
                  </pic:nvPicPr>
                  <pic:blipFill>
                    <a:blip r:embed="rId9">
                      <a:extLst>
                        <a:ext uri="{28A0092B-C50C-407E-A947-70E740481C1C}">
                          <a14:useLocalDpi xmlns:a14="http://schemas.microsoft.com/office/drawing/2010/main" val="0"/>
                        </a:ext>
                      </a:extLst>
                    </a:blip>
                    <a:stretch>
                      <a:fillRect/>
                    </a:stretch>
                  </pic:blipFill>
                  <pic:spPr>
                    <a:xfrm>
                      <a:off x="0" y="0"/>
                      <a:ext cx="1656345" cy="1013652"/>
                    </a:xfrm>
                    <a:prstGeom prst="rect">
                      <a:avLst/>
                    </a:prstGeom>
                  </pic:spPr>
                </pic:pic>
              </a:graphicData>
            </a:graphic>
          </wp:inline>
        </w:drawing>
      </w:r>
      <w:r w:rsidR="009B3772">
        <w:rPr>
          <w:b w:val="0"/>
        </w:rPr>
        <w:t xml:space="preserve">    </w:t>
      </w:r>
      <w:r w:rsidR="000A64B2">
        <w:rPr>
          <w:b w:val="0"/>
        </w:rPr>
        <w:t xml:space="preserve">                                                                                </w:t>
      </w:r>
      <w:r w:rsidR="009B3772">
        <w:rPr>
          <w:b w:val="0"/>
        </w:rPr>
        <w:t xml:space="preserve">   </w:t>
      </w:r>
      <w:r w:rsidR="009B3772">
        <w:rPr>
          <w:b w:val="0"/>
          <w:noProof/>
          <w:lang w:val="en-US"/>
        </w:rPr>
        <w:t xml:space="preserve"> </w:t>
      </w:r>
      <w:r w:rsidR="009B3772">
        <w:rPr>
          <w:b w:val="0"/>
          <w:noProof/>
          <w:lang w:val="en-US"/>
        </w:rPr>
        <w:drawing>
          <wp:inline distT="0" distB="0" distL="0" distR="0" wp14:anchorId="60A9EC31" wp14:editId="2ECD9987">
            <wp:extent cx="787011" cy="78359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T-DAY-LOGO.jpg"/>
                    <pic:cNvPicPr/>
                  </pic:nvPicPr>
                  <pic:blipFill>
                    <a:blip r:embed="rId10">
                      <a:extLst>
                        <a:ext uri="{28A0092B-C50C-407E-A947-70E740481C1C}">
                          <a14:useLocalDpi xmlns:a14="http://schemas.microsoft.com/office/drawing/2010/main" val="0"/>
                        </a:ext>
                      </a:extLst>
                    </a:blip>
                    <a:stretch>
                      <a:fillRect/>
                    </a:stretch>
                  </pic:blipFill>
                  <pic:spPr>
                    <a:xfrm>
                      <a:off x="0" y="0"/>
                      <a:ext cx="787097" cy="783675"/>
                    </a:xfrm>
                    <a:prstGeom prst="rect">
                      <a:avLst/>
                    </a:prstGeom>
                  </pic:spPr>
                </pic:pic>
              </a:graphicData>
            </a:graphic>
          </wp:inline>
        </w:drawing>
      </w:r>
    </w:p>
    <w:p w14:paraId="0B89362F" w14:textId="3EB7EADA" w:rsidR="008D5DBD" w:rsidRDefault="004E1FCD" w:rsidP="004E1FCD">
      <w:pPr>
        <w:jc w:val="center"/>
        <w:rPr>
          <w:b/>
        </w:rPr>
      </w:pPr>
      <w:r>
        <w:rPr>
          <w:b/>
        </w:rPr>
        <w:t>PRESS RELEASE</w:t>
      </w:r>
      <w:ins w:id="0" w:author="Sue  Dibb" w:date="2016-11-07T12:25:00Z">
        <w:r w:rsidR="00640599">
          <w:rPr>
            <w:b/>
          </w:rPr>
          <w:t xml:space="preserve"> </w:t>
        </w:r>
      </w:ins>
    </w:p>
    <w:p w14:paraId="30B977C0" w14:textId="5633D053" w:rsidR="00640599" w:rsidRPr="008D5DBD" w:rsidRDefault="00640599" w:rsidP="00640599">
      <w:pPr>
        <w:jc w:val="right"/>
        <w:rPr>
          <w:b/>
        </w:rPr>
      </w:pPr>
      <w:r>
        <w:rPr>
          <w:b/>
        </w:rPr>
        <w:t>For immediate release: 10 November 2016</w:t>
      </w:r>
    </w:p>
    <w:p w14:paraId="687AB13E" w14:textId="77777777" w:rsidR="008D5DBD" w:rsidRDefault="008D5DBD" w:rsidP="008D5DBD">
      <w:pPr>
        <w:rPr>
          <w:rFonts w:asciiTheme="majorHAnsi" w:hAnsiTheme="majorHAnsi" w:cs="Arial"/>
          <w:b/>
        </w:rPr>
      </w:pPr>
    </w:p>
    <w:p w14:paraId="29F06192" w14:textId="0F03C286" w:rsidR="008D5DBD" w:rsidRDefault="008D5DBD" w:rsidP="000F642A">
      <w:pPr>
        <w:rPr>
          <w:rFonts w:asciiTheme="majorHAnsi" w:hAnsiTheme="majorHAnsi" w:cs="Arial"/>
        </w:rPr>
      </w:pPr>
      <w:r w:rsidRPr="003C4982">
        <w:rPr>
          <w:rFonts w:asciiTheme="majorHAnsi" w:hAnsiTheme="majorHAnsi" w:cs="Arial"/>
          <w:b/>
        </w:rPr>
        <w:t>Contact:</w:t>
      </w:r>
      <w:r w:rsidRPr="003C4982">
        <w:rPr>
          <w:rFonts w:asciiTheme="majorHAnsi" w:hAnsiTheme="majorHAnsi" w:cs="Arial"/>
        </w:rPr>
        <w:t xml:space="preserve"> </w:t>
      </w:r>
      <w:r w:rsidR="00B04A63">
        <w:rPr>
          <w:rFonts w:asciiTheme="majorHAnsi" w:hAnsiTheme="majorHAnsi" w:cs="Arial"/>
        </w:rPr>
        <w:t>Elena Salazar</w:t>
      </w:r>
      <w:r w:rsidR="001059B3">
        <w:rPr>
          <w:rFonts w:asciiTheme="majorHAnsi" w:hAnsiTheme="majorHAnsi" w:cs="Arial"/>
        </w:rPr>
        <w:t xml:space="preserve"> Email:</w:t>
      </w:r>
      <w:r w:rsidR="00B04A63">
        <w:rPr>
          <w:rFonts w:asciiTheme="majorHAnsi" w:hAnsiTheme="majorHAnsi" w:cs="Arial"/>
        </w:rPr>
        <w:t xml:space="preserve"> </w:t>
      </w:r>
      <w:hyperlink r:id="rId11" w:history="1">
        <w:r w:rsidR="00B04A63" w:rsidRPr="00B34679">
          <w:rPr>
            <w:rStyle w:val="Hyperlink"/>
            <w:rFonts w:asciiTheme="majorHAnsi" w:hAnsiTheme="majorHAnsi" w:cs="Arial"/>
          </w:rPr>
          <w:t>elena@eating-better.org</w:t>
        </w:r>
      </w:hyperlink>
      <w:r w:rsidR="00B04A63">
        <w:rPr>
          <w:rFonts w:asciiTheme="majorHAnsi" w:hAnsiTheme="majorHAnsi" w:cs="Arial"/>
        </w:rPr>
        <w:t xml:space="preserve"> </w:t>
      </w:r>
      <w:r w:rsidR="001059B3">
        <w:rPr>
          <w:rFonts w:asciiTheme="majorHAnsi" w:hAnsiTheme="majorHAnsi" w:cs="Arial"/>
        </w:rPr>
        <w:t xml:space="preserve">Mob: </w:t>
      </w:r>
      <w:r w:rsidR="00F319EA">
        <w:rPr>
          <w:rFonts w:asciiTheme="majorHAnsi" w:hAnsiTheme="majorHAnsi" w:cs="Arial"/>
        </w:rPr>
        <w:t>07849 051492</w:t>
      </w:r>
    </w:p>
    <w:p w14:paraId="08C88CAF" w14:textId="77777777" w:rsidR="00E93A17" w:rsidRPr="008D5DBD" w:rsidRDefault="00E93A17" w:rsidP="008D5DBD">
      <w:pPr>
        <w:rPr>
          <w:rFonts w:asciiTheme="majorHAnsi" w:hAnsiTheme="majorHAnsi" w:cs="Arial"/>
        </w:rPr>
      </w:pPr>
    </w:p>
    <w:p w14:paraId="63976BDB" w14:textId="1E4A5A36" w:rsidR="00523642" w:rsidRDefault="008D5DBD" w:rsidP="008D5DBD">
      <w:pPr>
        <w:pStyle w:val="Heading2"/>
        <w:jc w:val="center"/>
        <w:rPr>
          <w:sz w:val="32"/>
          <w:szCs w:val="32"/>
        </w:rPr>
      </w:pPr>
      <w:r w:rsidRPr="00B53AEC">
        <w:rPr>
          <w:sz w:val="32"/>
          <w:szCs w:val="32"/>
        </w:rPr>
        <w:t xml:space="preserve">New campaign to encourage men to </w:t>
      </w:r>
      <w:r w:rsidR="000A4952" w:rsidRPr="00B53AEC">
        <w:rPr>
          <w:sz w:val="32"/>
          <w:szCs w:val="32"/>
        </w:rPr>
        <w:t>be</w:t>
      </w:r>
      <w:r w:rsidR="000B294D">
        <w:rPr>
          <w:sz w:val="32"/>
          <w:szCs w:val="32"/>
        </w:rPr>
        <w:t xml:space="preserve"> </w:t>
      </w:r>
      <w:r w:rsidR="001059B3">
        <w:rPr>
          <w:sz w:val="32"/>
          <w:szCs w:val="32"/>
        </w:rPr>
        <w:t>#</w:t>
      </w:r>
      <w:r w:rsidR="00E72F70">
        <w:rPr>
          <w:sz w:val="32"/>
          <w:szCs w:val="32"/>
        </w:rPr>
        <w:t>vegc</w:t>
      </w:r>
      <w:r w:rsidR="00B53AEC">
        <w:rPr>
          <w:sz w:val="32"/>
          <w:szCs w:val="32"/>
        </w:rPr>
        <w:t>urious</w:t>
      </w:r>
      <w:r w:rsidRPr="00B53AEC">
        <w:rPr>
          <w:sz w:val="32"/>
          <w:szCs w:val="32"/>
        </w:rPr>
        <w:t xml:space="preserve"> launched </w:t>
      </w:r>
      <w:r w:rsidR="004E1FCD">
        <w:rPr>
          <w:sz w:val="32"/>
          <w:szCs w:val="32"/>
        </w:rPr>
        <w:t>10 November</w:t>
      </w:r>
    </w:p>
    <w:p w14:paraId="10A908FF" w14:textId="77777777" w:rsidR="000B294D" w:rsidRDefault="000B294D" w:rsidP="001906F4"/>
    <w:p w14:paraId="7F28606D" w14:textId="77777777" w:rsidR="00E72F70" w:rsidRPr="008D5DBD" w:rsidRDefault="00E72F70" w:rsidP="008D5DBD"/>
    <w:p w14:paraId="5FAA07DB" w14:textId="2EDE12ED" w:rsidR="008D5DBD" w:rsidRPr="009E3FDA" w:rsidRDefault="008052B1" w:rsidP="0025106E">
      <w:pPr>
        <w:widowControl w:val="0"/>
        <w:autoSpaceDE w:val="0"/>
        <w:autoSpaceDN w:val="0"/>
        <w:adjustRightInd w:val="0"/>
        <w:spacing w:after="380"/>
        <w:rPr>
          <w:rFonts w:cs="Times"/>
          <w:color w:val="262626"/>
          <w:lang w:val="en-US"/>
        </w:rPr>
      </w:pPr>
      <w:r w:rsidRPr="009E3FDA">
        <w:rPr>
          <w:rFonts w:cs="Times"/>
          <w:color w:val="262626"/>
          <w:lang w:val="en-US"/>
        </w:rPr>
        <w:t xml:space="preserve">The </w:t>
      </w:r>
      <w:hyperlink r:id="rId12" w:history="1">
        <w:r w:rsidRPr="009E3FDA">
          <w:rPr>
            <w:rStyle w:val="Hyperlink"/>
            <w:rFonts w:cs="Times"/>
            <w:lang w:val="en-US"/>
          </w:rPr>
          <w:t>Eating Better Alliance</w:t>
        </w:r>
      </w:hyperlink>
      <w:r w:rsidRPr="009E3FDA">
        <w:rPr>
          <w:rFonts w:cs="Times"/>
          <w:color w:val="262626"/>
          <w:lang w:val="en-US"/>
        </w:rPr>
        <w:t xml:space="preserve"> has teamed up with the marketing industry’s </w:t>
      </w:r>
      <w:hyperlink r:id="rId13" w:history="1">
        <w:r w:rsidRPr="009E3FDA">
          <w:rPr>
            <w:rStyle w:val="Hyperlink"/>
            <w:rFonts w:cs="Times"/>
            <w:lang w:val="en-US"/>
          </w:rPr>
          <w:t>Do It Day initiative</w:t>
        </w:r>
      </w:hyperlink>
      <w:r w:rsidRPr="009E3FDA">
        <w:rPr>
          <w:rFonts w:cs="Times"/>
          <w:color w:val="262626"/>
          <w:lang w:val="en-US"/>
        </w:rPr>
        <w:t xml:space="preserve"> </w:t>
      </w:r>
      <w:r w:rsidR="000B294D">
        <w:rPr>
          <w:rFonts w:cs="Times"/>
          <w:color w:val="262626"/>
          <w:lang w:val="en-US"/>
        </w:rPr>
        <w:t xml:space="preserve">on 10 November </w:t>
      </w:r>
      <w:r w:rsidRPr="009E3FDA">
        <w:rPr>
          <w:rFonts w:cs="Times"/>
          <w:color w:val="262626"/>
          <w:lang w:val="en-US"/>
        </w:rPr>
        <w:t xml:space="preserve">to </w:t>
      </w:r>
      <w:r w:rsidR="008D5DBD" w:rsidRPr="009E3FDA">
        <w:rPr>
          <w:rFonts w:cs="Times"/>
          <w:color w:val="262626"/>
          <w:lang w:val="en-US"/>
        </w:rPr>
        <w:t xml:space="preserve">launch </w:t>
      </w:r>
      <w:r w:rsidR="004E1FCD">
        <w:rPr>
          <w:rFonts w:cs="Times"/>
          <w:b/>
          <w:color w:val="262626"/>
          <w:lang w:val="en-US"/>
        </w:rPr>
        <w:t xml:space="preserve">Are you </w:t>
      </w:r>
      <w:r w:rsidR="00E83175">
        <w:rPr>
          <w:rFonts w:cs="Times"/>
          <w:b/>
          <w:color w:val="262626"/>
          <w:lang w:val="en-US"/>
        </w:rPr>
        <w:t>#</w:t>
      </w:r>
      <w:r w:rsidR="004E1FCD">
        <w:rPr>
          <w:rFonts w:cs="Times"/>
          <w:b/>
          <w:color w:val="262626"/>
          <w:lang w:val="en-US"/>
        </w:rPr>
        <w:t>vegc</w:t>
      </w:r>
      <w:r w:rsidR="008D5DBD" w:rsidRPr="009E3FDA">
        <w:rPr>
          <w:rFonts w:cs="Times"/>
          <w:b/>
          <w:color w:val="262626"/>
          <w:lang w:val="en-US"/>
        </w:rPr>
        <w:t xml:space="preserve">urious? </w:t>
      </w:r>
      <w:proofErr w:type="gramStart"/>
      <w:r w:rsidR="008D5DBD" w:rsidRPr="009E3FDA">
        <w:rPr>
          <w:rFonts w:cs="Times"/>
          <w:b/>
          <w:color w:val="262626"/>
          <w:lang w:val="en-US"/>
        </w:rPr>
        <w:t>campaign</w:t>
      </w:r>
      <w:proofErr w:type="gramEnd"/>
      <w:r w:rsidR="000B294D">
        <w:rPr>
          <w:rFonts w:cs="Times"/>
          <w:color w:val="262626"/>
          <w:lang w:val="en-US"/>
        </w:rPr>
        <w:t xml:space="preserve"> </w:t>
      </w:r>
      <w:r w:rsidR="00B53AEC" w:rsidRPr="009E3FDA">
        <w:rPr>
          <w:rFonts w:cs="Times"/>
          <w:color w:val="262626"/>
          <w:lang w:val="en-US"/>
        </w:rPr>
        <w:t xml:space="preserve">aimed at </w:t>
      </w:r>
      <w:r w:rsidR="00F319EA" w:rsidRPr="009E3FDA">
        <w:rPr>
          <w:rFonts w:cs="Times"/>
          <w:color w:val="262626"/>
          <w:lang w:val="en-US"/>
        </w:rPr>
        <w:t xml:space="preserve">younger </w:t>
      </w:r>
      <w:r w:rsidR="00B53AEC" w:rsidRPr="009E3FDA">
        <w:rPr>
          <w:rFonts w:cs="Times"/>
          <w:color w:val="262626"/>
          <w:lang w:val="en-US"/>
        </w:rPr>
        <w:t>men</w:t>
      </w:r>
      <w:r w:rsidR="008D5DBD" w:rsidRPr="009E3FDA">
        <w:rPr>
          <w:rFonts w:cs="Times"/>
          <w:color w:val="262626"/>
          <w:lang w:val="en-US"/>
        </w:rPr>
        <w:t>.</w:t>
      </w:r>
    </w:p>
    <w:p w14:paraId="3C200220" w14:textId="584845B5" w:rsidR="009948E9" w:rsidRDefault="009948E9" w:rsidP="0025106E">
      <w:pPr>
        <w:widowControl w:val="0"/>
        <w:autoSpaceDE w:val="0"/>
        <w:autoSpaceDN w:val="0"/>
        <w:adjustRightInd w:val="0"/>
        <w:spacing w:after="380"/>
        <w:rPr>
          <w:rFonts w:cs="Times"/>
          <w:color w:val="262626"/>
          <w:lang w:val="en-US"/>
        </w:rPr>
      </w:pPr>
      <w:r w:rsidRPr="009E3FDA">
        <w:rPr>
          <w:rFonts w:cs="Times"/>
          <w:color w:val="262626"/>
          <w:lang w:val="en-US"/>
        </w:rPr>
        <w:t>The campaign will include donated advertising space from Scottish TV</w:t>
      </w:r>
      <w:r w:rsidR="00657D8C">
        <w:rPr>
          <w:rFonts w:cs="Times"/>
          <w:color w:val="262626"/>
          <w:lang w:val="en-US"/>
        </w:rPr>
        <w:t>,</w:t>
      </w:r>
      <w:r w:rsidRPr="009E3FDA">
        <w:rPr>
          <w:rFonts w:cs="Times"/>
          <w:color w:val="262626"/>
          <w:lang w:val="en-US"/>
        </w:rPr>
        <w:t xml:space="preserve"> </w:t>
      </w:r>
      <w:r w:rsidR="006A6DBC">
        <w:rPr>
          <w:rFonts w:cs="Times"/>
          <w:color w:val="262626"/>
          <w:lang w:val="en-US"/>
        </w:rPr>
        <w:t xml:space="preserve">on London’s Piccadilly Circus </w:t>
      </w:r>
      <w:r w:rsidR="00081AEC">
        <w:rPr>
          <w:rFonts w:cs="Times"/>
          <w:color w:val="262626"/>
          <w:lang w:val="en-US"/>
        </w:rPr>
        <w:t>billboards</w:t>
      </w:r>
      <w:r w:rsidR="00657D8C" w:rsidRPr="009E3FDA">
        <w:rPr>
          <w:rFonts w:cs="Times"/>
          <w:color w:val="262626"/>
          <w:lang w:val="en-US"/>
        </w:rPr>
        <w:t xml:space="preserve">, </w:t>
      </w:r>
      <w:r w:rsidRPr="009E3FDA">
        <w:rPr>
          <w:rFonts w:cs="Times"/>
          <w:color w:val="262626"/>
          <w:lang w:val="en-US"/>
        </w:rPr>
        <w:t xml:space="preserve">and </w:t>
      </w:r>
      <w:r w:rsidR="006A6DBC">
        <w:rPr>
          <w:rFonts w:cs="Times"/>
          <w:color w:val="262626"/>
          <w:lang w:val="en-US"/>
        </w:rPr>
        <w:t xml:space="preserve">in </w:t>
      </w:r>
      <w:r w:rsidRPr="009E3FDA">
        <w:rPr>
          <w:rFonts w:cs="Times"/>
          <w:color w:val="262626"/>
          <w:lang w:val="en-US"/>
        </w:rPr>
        <w:t xml:space="preserve">the </w:t>
      </w:r>
      <w:r w:rsidR="00227508" w:rsidRPr="009E3FDA">
        <w:rPr>
          <w:rFonts w:cs="Times"/>
          <w:color w:val="262626"/>
          <w:lang w:val="en-US"/>
        </w:rPr>
        <w:t xml:space="preserve">Guardian and will call on men to </w:t>
      </w:r>
      <w:r w:rsidR="00B53AEC" w:rsidRPr="009E3FDA">
        <w:rPr>
          <w:rFonts w:cs="Times"/>
          <w:color w:val="262626"/>
          <w:lang w:val="en-US"/>
        </w:rPr>
        <w:t>explore</w:t>
      </w:r>
      <w:r w:rsidR="00227508" w:rsidRPr="009E3FDA">
        <w:rPr>
          <w:rFonts w:cs="Times"/>
          <w:color w:val="262626"/>
          <w:lang w:val="en-US"/>
        </w:rPr>
        <w:t xml:space="preserve"> their </w:t>
      </w:r>
      <w:proofErr w:type="spellStart"/>
      <w:r w:rsidR="00227508" w:rsidRPr="009E3FDA">
        <w:rPr>
          <w:rFonts w:cs="Times"/>
          <w:color w:val="262626"/>
          <w:lang w:val="en-US"/>
        </w:rPr>
        <w:t>vegcuriosity</w:t>
      </w:r>
      <w:proofErr w:type="spellEnd"/>
      <w:r w:rsidR="00227508" w:rsidRPr="009E3FDA">
        <w:rPr>
          <w:rFonts w:cs="Times"/>
          <w:color w:val="262626"/>
          <w:lang w:val="en-US"/>
        </w:rPr>
        <w:t xml:space="preserve"> at </w:t>
      </w:r>
      <w:hyperlink r:id="rId14" w:history="1">
        <w:r w:rsidR="00227508" w:rsidRPr="009E3FDA">
          <w:rPr>
            <w:rStyle w:val="Hyperlink"/>
            <w:rFonts w:cs="Times"/>
            <w:lang w:val="en-US"/>
          </w:rPr>
          <w:t>www.vegcurious.org</w:t>
        </w:r>
      </w:hyperlink>
      <w:r w:rsidR="004E1FCD">
        <w:rPr>
          <w:rFonts w:cs="Times"/>
          <w:color w:val="262626"/>
          <w:lang w:val="en-US"/>
        </w:rPr>
        <w:t xml:space="preserve"> and share via the </w:t>
      </w:r>
      <w:proofErr w:type="spellStart"/>
      <w:r w:rsidR="004E1FCD">
        <w:rPr>
          <w:rFonts w:cs="Times"/>
          <w:color w:val="262626"/>
          <w:lang w:val="en-US"/>
        </w:rPr>
        <w:t>hashtag</w:t>
      </w:r>
      <w:proofErr w:type="spellEnd"/>
      <w:r w:rsidR="004E1FCD">
        <w:rPr>
          <w:rFonts w:cs="Times"/>
          <w:color w:val="262626"/>
          <w:lang w:val="en-US"/>
        </w:rPr>
        <w:t xml:space="preserve"> #vegc</w:t>
      </w:r>
      <w:r w:rsidR="00F319EA" w:rsidRPr="009E3FDA">
        <w:rPr>
          <w:rFonts w:cs="Times"/>
          <w:color w:val="262626"/>
          <w:lang w:val="en-US"/>
        </w:rPr>
        <w:t>urious.</w:t>
      </w:r>
      <w:r w:rsidR="00E72F70">
        <w:rPr>
          <w:rFonts w:cs="Times"/>
          <w:color w:val="262626"/>
          <w:lang w:val="en-US"/>
        </w:rPr>
        <w:t xml:space="preserve"> </w:t>
      </w:r>
    </w:p>
    <w:p w14:paraId="057329A9" w14:textId="77777777" w:rsidR="00DB1CEE" w:rsidRPr="00E83175" w:rsidRDefault="00DB1CEE" w:rsidP="00DB1CEE">
      <w:pPr>
        <w:widowControl w:val="0"/>
        <w:autoSpaceDE w:val="0"/>
        <w:autoSpaceDN w:val="0"/>
        <w:adjustRightInd w:val="0"/>
        <w:spacing w:after="380"/>
        <w:rPr>
          <w:rFonts w:ascii="Georgia" w:hAnsi="Georgia" w:cs="Georgia"/>
          <w:sz w:val="30"/>
          <w:szCs w:val="30"/>
          <w:lang w:val="en-US"/>
        </w:rPr>
      </w:pPr>
      <w:r>
        <w:rPr>
          <w:rFonts w:cs="Times"/>
          <w:color w:val="262626"/>
          <w:lang w:val="en-US"/>
        </w:rPr>
        <w:t xml:space="preserve">Celebrated chef, Bruno </w:t>
      </w:r>
      <w:proofErr w:type="spellStart"/>
      <w:r>
        <w:rPr>
          <w:rFonts w:cs="Times"/>
          <w:color w:val="262626"/>
          <w:lang w:val="en-US"/>
        </w:rPr>
        <w:t>Loubet</w:t>
      </w:r>
      <w:proofErr w:type="spellEnd"/>
      <w:r>
        <w:rPr>
          <w:rFonts w:cs="Times"/>
          <w:color w:val="262626"/>
          <w:lang w:val="en-US"/>
        </w:rPr>
        <w:t xml:space="preserve"> is </w:t>
      </w:r>
      <w:r w:rsidRPr="009E3FDA">
        <w:rPr>
          <w:rFonts w:cs="Times"/>
          <w:color w:val="262626"/>
          <w:lang w:val="en-US"/>
        </w:rPr>
        <w:t>backing the campaign and has provided recipes</w:t>
      </w:r>
      <w:r>
        <w:rPr>
          <w:rFonts w:cs="Times"/>
          <w:color w:val="262626"/>
          <w:lang w:val="en-US"/>
        </w:rPr>
        <w:t>*</w:t>
      </w:r>
      <w:r>
        <w:t xml:space="preserve"> </w:t>
      </w:r>
      <w:r w:rsidRPr="009E3FDA">
        <w:rPr>
          <w:rFonts w:cs="Times"/>
          <w:color w:val="262626"/>
          <w:lang w:val="en-US"/>
        </w:rPr>
        <w:t>to tempt the taste b</w:t>
      </w:r>
      <w:r>
        <w:rPr>
          <w:rFonts w:cs="Times"/>
          <w:color w:val="262626"/>
          <w:lang w:val="en-US"/>
        </w:rPr>
        <w:t xml:space="preserve">uds of the </w:t>
      </w:r>
      <w:proofErr w:type="spellStart"/>
      <w:r>
        <w:rPr>
          <w:rFonts w:cs="Times"/>
          <w:color w:val="262626"/>
          <w:lang w:val="en-US"/>
        </w:rPr>
        <w:t>vegcurious</w:t>
      </w:r>
      <w:proofErr w:type="spellEnd"/>
      <w:r>
        <w:rPr>
          <w:rFonts w:cs="Times"/>
          <w:color w:val="262626"/>
          <w:lang w:val="en-US"/>
        </w:rPr>
        <w:t>.  “</w:t>
      </w:r>
      <w:r w:rsidRPr="00E83175">
        <w:rPr>
          <w:rFonts w:cs="Times"/>
          <w:i/>
          <w:color w:val="262626"/>
          <w:lang w:val="en-US"/>
        </w:rPr>
        <w:t>P</w:t>
      </w:r>
      <w:r w:rsidRPr="00E83175">
        <w:rPr>
          <w:rFonts w:cs="Georgia"/>
          <w:i/>
          <w:lang w:val="en-US"/>
        </w:rPr>
        <w:t xml:space="preserve">utting veg </w:t>
      </w:r>
      <w:proofErr w:type="spellStart"/>
      <w:r w:rsidRPr="00E83175">
        <w:rPr>
          <w:rFonts w:cs="Georgia"/>
          <w:i/>
          <w:lang w:val="en-US"/>
        </w:rPr>
        <w:t>centre</w:t>
      </w:r>
      <w:proofErr w:type="spellEnd"/>
      <w:r w:rsidRPr="00E83175">
        <w:rPr>
          <w:rFonts w:cs="Georgia"/>
          <w:i/>
          <w:lang w:val="en-US"/>
        </w:rPr>
        <w:t xml:space="preserve"> </w:t>
      </w:r>
      <w:r>
        <w:rPr>
          <w:rFonts w:cs="Georgia"/>
          <w:i/>
          <w:lang w:val="en-US"/>
        </w:rPr>
        <w:t>stage</w:t>
      </w:r>
      <w:r w:rsidRPr="00E83175">
        <w:rPr>
          <w:rFonts w:cs="Georgia"/>
          <w:i/>
          <w:lang w:val="en-US"/>
        </w:rPr>
        <w:t xml:space="preserve"> is my philosophy, </w:t>
      </w:r>
      <w:r>
        <w:rPr>
          <w:rFonts w:cs="Georgia"/>
          <w:i/>
          <w:lang w:val="en-US"/>
        </w:rPr>
        <w:t>so I a</w:t>
      </w:r>
      <w:r w:rsidRPr="00E83175">
        <w:rPr>
          <w:rFonts w:cs="Georgia"/>
          <w:i/>
          <w:lang w:val="en-US"/>
        </w:rPr>
        <w:t xml:space="preserve">m </w:t>
      </w:r>
      <w:r>
        <w:rPr>
          <w:rFonts w:cs="Georgia"/>
          <w:i/>
          <w:lang w:val="en-US"/>
        </w:rPr>
        <w:t>keen</w:t>
      </w:r>
      <w:r w:rsidRPr="00E83175">
        <w:rPr>
          <w:rFonts w:cs="Georgia"/>
          <w:i/>
          <w:lang w:val="en-US"/>
        </w:rPr>
        <w:t xml:space="preserve"> to support the #</w:t>
      </w:r>
      <w:proofErr w:type="spellStart"/>
      <w:r w:rsidRPr="00E83175">
        <w:rPr>
          <w:rFonts w:cs="Georgia"/>
          <w:i/>
          <w:lang w:val="en-US"/>
        </w:rPr>
        <w:t>vegcurious</w:t>
      </w:r>
      <w:proofErr w:type="spellEnd"/>
      <w:r w:rsidRPr="00E83175">
        <w:rPr>
          <w:rFonts w:cs="Georgia"/>
          <w:i/>
          <w:lang w:val="en-US"/>
        </w:rPr>
        <w:t xml:space="preserve"> campaign. </w:t>
      </w:r>
      <w:r>
        <w:rPr>
          <w:rFonts w:cs="Georgia"/>
          <w:i/>
          <w:lang w:val="en-US"/>
        </w:rPr>
        <w:t>For me</w:t>
      </w:r>
      <w:r w:rsidRPr="00E83175">
        <w:rPr>
          <w:rFonts w:cs="Georgia"/>
          <w:i/>
          <w:lang w:val="en-US"/>
        </w:rPr>
        <w:t xml:space="preserve"> vegetable</w:t>
      </w:r>
      <w:r>
        <w:rPr>
          <w:rFonts w:cs="Georgia"/>
          <w:i/>
          <w:lang w:val="en-US"/>
        </w:rPr>
        <w:t>s are not an uninspiring side dish, they are</w:t>
      </w:r>
      <w:r w:rsidRPr="00E83175">
        <w:rPr>
          <w:rFonts w:cs="Georgia"/>
          <w:i/>
          <w:lang w:val="en-US"/>
        </w:rPr>
        <w:t xml:space="preserve"> always the beginning of the story; I start there and the dish evolves. </w:t>
      </w:r>
      <w:r>
        <w:rPr>
          <w:rFonts w:cs="Georgia"/>
          <w:i/>
          <w:lang w:val="en-US"/>
        </w:rPr>
        <w:t>Eating more veg and less meat is not only a healthier, tastier way to live but also the most sustainable, so it’s win-win.”</w:t>
      </w:r>
    </w:p>
    <w:p w14:paraId="23660094" w14:textId="2E11F65D" w:rsidR="00E72F70" w:rsidRPr="009E3FDA" w:rsidRDefault="00DB1CEE" w:rsidP="00DB1CEE">
      <w:pPr>
        <w:widowControl w:val="0"/>
        <w:autoSpaceDE w:val="0"/>
        <w:autoSpaceDN w:val="0"/>
        <w:adjustRightInd w:val="0"/>
        <w:spacing w:after="380"/>
        <w:rPr>
          <w:rFonts w:cs="Times"/>
          <w:i/>
          <w:color w:val="262626"/>
          <w:lang w:val="en-US"/>
        </w:rPr>
      </w:pPr>
      <w:r w:rsidRPr="009E3FDA">
        <w:rPr>
          <w:rFonts w:cs="Times"/>
          <w:color w:val="262626"/>
          <w:lang w:val="en-US"/>
        </w:rPr>
        <w:t xml:space="preserve"> </w:t>
      </w:r>
      <w:bookmarkStart w:id="1" w:name="_GoBack"/>
      <w:bookmarkEnd w:id="1"/>
      <w:r w:rsidR="00227508" w:rsidRPr="009E3FDA">
        <w:rPr>
          <w:rFonts w:cs="Times"/>
          <w:color w:val="262626"/>
          <w:lang w:val="en-US"/>
        </w:rPr>
        <w:t>“</w:t>
      </w:r>
      <w:r w:rsidR="00227508" w:rsidRPr="009E3FDA">
        <w:rPr>
          <w:rFonts w:cs="Times"/>
          <w:i/>
          <w:color w:val="262626"/>
          <w:lang w:val="en-US"/>
        </w:rPr>
        <w:t xml:space="preserve">We’re delighted to be working with the marketing and advertising industry to create this </w:t>
      </w:r>
      <w:r w:rsidR="00227508" w:rsidRPr="00E72F70">
        <w:rPr>
          <w:rFonts w:cs="Times"/>
          <w:i/>
          <w:color w:val="262626"/>
          <w:lang w:val="en-US"/>
        </w:rPr>
        <w:t xml:space="preserve">innovative campaign to raise awareness and help encourage men to </w:t>
      </w:r>
      <w:r w:rsidR="00E72F70" w:rsidRPr="00E72F70">
        <w:rPr>
          <w:rFonts w:cs="Times"/>
          <w:i/>
          <w:color w:val="262626"/>
          <w:lang w:val="en-US"/>
        </w:rPr>
        <w:t>be veg</w:t>
      </w:r>
      <w:r w:rsidR="00B53AEC" w:rsidRPr="00E72F70">
        <w:rPr>
          <w:rFonts w:cs="Times"/>
          <w:i/>
          <w:color w:val="262626"/>
          <w:lang w:val="en-US"/>
        </w:rPr>
        <w:t xml:space="preserve">curious,” </w:t>
      </w:r>
      <w:r w:rsidR="00227508" w:rsidRPr="00E72F70">
        <w:rPr>
          <w:rFonts w:cs="Times"/>
          <w:color w:val="262626"/>
          <w:lang w:val="en-US"/>
        </w:rPr>
        <w:t xml:space="preserve">says Sue Dibb from </w:t>
      </w:r>
      <w:r w:rsidR="00B53AEC" w:rsidRPr="00E72F70">
        <w:rPr>
          <w:rFonts w:cs="Times"/>
          <w:color w:val="262626"/>
          <w:lang w:val="en-US"/>
        </w:rPr>
        <w:t>the Eating Better alliance.</w:t>
      </w:r>
      <w:r w:rsidR="00227508" w:rsidRPr="00E72F70">
        <w:rPr>
          <w:rFonts w:cs="Times"/>
          <w:color w:val="262626"/>
          <w:lang w:val="en-US"/>
        </w:rPr>
        <w:t xml:space="preserve"> “</w:t>
      </w:r>
      <w:r w:rsidR="00227508" w:rsidRPr="00E72F70">
        <w:rPr>
          <w:rFonts w:cs="Times"/>
          <w:i/>
          <w:color w:val="262626"/>
          <w:lang w:val="en-US"/>
        </w:rPr>
        <w:t>We selected the winning idea from the marketing experts competing for Do It Day because it turned what could be a nagging campaign about eating less meat into a fun</w:t>
      </w:r>
      <w:r w:rsidR="00D3074B" w:rsidRPr="00E72F70">
        <w:rPr>
          <w:rFonts w:cs="Times"/>
          <w:i/>
          <w:color w:val="262626"/>
          <w:lang w:val="en-US"/>
        </w:rPr>
        <w:t xml:space="preserve"> and positive</w:t>
      </w:r>
      <w:r w:rsidR="00E72F70" w:rsidRPr="00E72F70">
        <w:rPr>
          <w:rFonts w:cs="Times"/>
          <w:i/>
          <w:color w:val="262626"/>
          <w:lang w:val="en-US"/>
        </w:rPr>
        <w:t xml:space="preserve"> message </w:t>
      </w:r>
      <w:r w:rsidR="00E72F70" w:rsidRPr="00E72F70">
        <w:rPr>
          <w:i/>
        </w:rPr>
        <w:t>to inspire a new generation of men to be more daring by actively exploring their more vegcurious side.</w:t>
      </w:r>
      <w:r w:rsidR="000B294D">
        <w:rPr>
          <w:i/>
        </w:rPr>
        <w:t>”</w:t>
      </w:r>
      <w:r w:rsidR="00E72F70" w:rsidRPr="00623E53">
        <w:rPr>
          <w:rFonts w:ascii="Helvetica" w:hAnsi="Helvetica"/>
          <w:sz w:val="22"/>
          <w:szCs w:val="22"/>
        </w:rPr>
        <w:t xml:space="preserve"> </w:t>
      </w:r>
    </w:p>
    <w:p w14:paraId="7FA0FB5A" w14:textId="673F2F9B" w:rsidR="009E3FDA" w:rsidRPr="009E3FDA" w:rsidRDefault="00E72F70" w:rsidP="009E3FDA">
      <w:pPr>
        <w:widowControl w:val="0"/>
        <w:autoSpaceDE w:val="0"/>
        <w:autoSpaceDN w:val="0"/>
        <w:adjustRightInd w:val="0"/>
        <w:spacing w:after="380"/>
        <w:rPr>
          <w:rFonts w:cs="Times"/>
          <w:color w:val="262626"/>
          <w:lang w:val="en-US"/>
        </w:rPr>
      </w:pPr>
      <w:r>
        <w:rPr>
          <w:rFonts w:cs="Times"/>
          <w:color w:val="262626"/>
          <w:lang w:val="en-US"/>
        </w:rPr>
        <w:t xml:space="preserve">Behind the humorous approach of </w:t>
      </w:r>
      <w:r w:rsidR="001059B3">
        <w:rPr>
          <w:rFonts w:cs="Times"/>
          <w:color w:val="262626"/>
          <w:lang w:val="en-US"/>
        </w:rPr>
        <w:t>#</w:t>
      </w:r>
      <w:r>
        <w:rPr>
          <w:rFonts w:cs="Times"/>
          <w:color w:val="262626"/>
          <w:lang w:val="en-US"/>
        </w:rPr>
        <w:t xml:space="preserve">vegcurious is a serious message. </w:t>
      </w:r>
      <w:r w:rsidR="00657D8C" w:rsidRPr="009E3FDA">
        <w:rPr>
          <w:rFonts w:cs="Times"/>
          <w:color w:val="262626"/>
          <w:lang w:val="en-US"/>
        </w:rPr>
        <w:t xml:space="preserve">Research has shown that shifting more people away from </w:t>
      </w:r>
      <w:r w:rsidR="007F0CDE">
        <w:rPr>
          <w:rFonts w:cs="Times"/>
          <w:color w:val="262626"/>
          <w:lang w:val="en-US"/>
        </w:rPr>
        <w:t xml:space="preserve">meat heavy </w:t>
      </w:r>
      <w:r w:rsidR="00657D8C" w:rsidRPr="009E3FDA">
        <w:rPr>
          <w:rFonts w:cs="Times"/>
          <w:color w:val="262626"/>
          <w:lang w:val="en-US"/>
        </w:rPr>
        <w:t xml:space="preserve">diets toward those rich in vegetables and plant-based foods would </w:t>
      </w:r>
      <w:r w:rsidR="001906F4">
        <w:rPr>
          <w:rFonts w:cs="Times"/>
          <w:color w:val="262626"/>
          <w:lang w:val="en-US"/>
        </w:rPr>
        <w:t>ease pressure on the environment and</w:t>
      </w:r>
      <w:r>
        <w:rPr>
          <w:rFonts w:cs="Times"/>
          <w:color w:val="262626"/>
          <w:lang w:val="en-US"/>
        </w:rPr>
        <w:t xml:space="preserve"> </w:t>
      </w:r>
      <w:r w:rsidR="00657D8C" w:rsidRPr="009E3FDA">
        <w:rPr>
          <w:rFonts w:cs="Times"/>
          <w:color w:val="262626"/>
          <w:lang w:val="en-US"/>
        </w:rPr>
        <w:t xml:space="preserve">climate </w:t>
      </w:r>
      <w:r w:rsidR="001906F4">
        <w:rPr>
          <w:rFonts w:cs="Times"/>
          <w:color w:val="262626"/>
          <w:lang w:val="en-US"/>
        </w:rPr>
        <w:t xml:space="preserve">change </w:t>
      </w:r>
      <w:r w:rsidR="00657D8C" w:rsidRPr="009E3FDA">
        <w:rPr>
          <w:rFonts w:cs="Times"/>
          <w:color w:val="262626"/>
          <w:lang w:val="en-US"/>
        </w:rPr>
        <w:t>as well as benefit health</w:t>
      </w:r>
      <w:r w:rsidR="001906F4">
        <w:rPr>
          <w:rFonts w:cs="Times"/>
          <w:color w:val="262626"/>
          <w:lang w:val="en-US"/>
        </w:rPr>
        <w:t xml:space="preserve">. </w:t>
      </w:r>
      <w:r w:rsidR="009E3FDA" w:rsidRPr="009E3FDA">
        <w:rPr>
          <w:rFonts w:cs="Times"/>
          <w:color w:val="262626"/>
          <w:lang w:val="en-US"/>
        </w:rPr>
        <w:t xml:space="preserve">The creative team behind </w:t>
      </w:r>
      <w:r w:rsidR="00A54D47">
        <w:rPr>
          <w:rFonts w:cs="Times"/>
          <w:color w:val="262626"/>
          <w:lang w:val="en-US"/>
        </w:rPr>
        <w:t xml:space="preserve">the </w:t>
      </w:r>
      <w:r w:rsidR="009E3FDA" w:rsidRPr="009E3FDA">
        <w:rPr>
          <w:rFonts w:cs="Times"/>
          <w:color w:val="262626"/>
          <w:lang w:val="en-US"/>
        </w:rPr>
        <w:t xml:space="preserve">campaign </w:t>
      </w:r>
      <w:r w:rsidR="00A54D47">
        <w:rPr>
          <w:rFonts w:cs="Times"/>
          <w:color w:val="262626"/>
          <w:lang w:val="en-US"/>
        </w:rPr>
        <w:t xml:space="preserve">also </w:t>
      </w:r>
      <w:r w:rsidR="000B294D">
        <w:rPr>
          <w:rFonts w:cs="Times"/>
          <w:color w:val="262626"/>
          <w:lang w:val="en-US"/>
        </w:rPr>
        <w:t>drew on r</w:t>
      </w:r>
      <w:r w:rsidR="009E3FDA" w:rsidRPr="009E3FDA">
        <w:rPr>
          <w:rFonts w:cs="Times"/>
          <w:color w:val="262626"/>
          <w:lang w:val="en-US"/>
        </w:rPr>
        <w:t xml:space="preserve">esearch by </w:t>
      </w:r>
      <w:r w:rsidR="00657D8C">
        <w:rPr>
          <w:rFonts w:cs="Times"/>
          <w:color w:val="262626"/>
          <w:lang w:val="en-US"/>
        </w:rPr>
        <w:t xml:space="preserve">the environmental charity </w:t>
      </w:r>
      <w:r w:rsidR="009E3FDA" w:rsidRPr="009E3FDA">
        <w:rPr>
          <w:rFonts w:cs="Times"/>
          <w:color w:val="262626"/>
          <w:lang w:val="en-US"/>
        </w:rPr>
        <w:t>Hubbub</w:t>
      </w:r>
      <w:r w:rsidR="001906F4">
        <w:rPr>
          <w:rFonts w:cs="Times"/>
          <w:color w:val="262626"/>
          <w:lang w:val="en-US"/>
        </w:rPr>
        <w:t>, who supported</w:t>
      </w:r>
      <w:r w:rsidR="00F2145C">
        <w:rPr>
          <w:rFonts w:cs="Times"/>
          <w:color w:val="262626"/>
          <w:lang w:val="en-US"/>
        </w:rPr>
        <w:t xml:space="preserve"> Do It Day activities,</w:t>
      </w:r>
      <w:r w:rsidR="009E3FDA" w:rsidRPr="009E3FDA">
        <w:rPr>
          <w:rFonts w:cs="Times"/>
          <w:color w:val="262626"/>
          <w:lang w:val="en-US"/>
        </w:rPr>
        <w:t xml:space="preserve"> and th</w:t>
      </w:r>
      <w:r w:rsidR="000B294D">
        <w:rPr>
          <w:rFonts w:cs="Times"/>
          <w:color w:val="262626"/>
          <w:lang w:val="en-US"/>
        </w:rPr>
        <w:t>e University of Southampton</w:t>
      </w:r>
      <w:r w:rsidR="00657D8C">
        <w:rPr>
          <w:rFonts w:cs="Times"/>
          <w:color w:val="262626"/>
          <w:lang w:val="en-US"/>
        </w:rPr>
        <w:t xml:space="preserve"> that many men consider vegetarian food ‘less manly’. Typical comments for the </w:t>
      </w:r>
      <w:r w:rsidR="00A54D47">
        <w:rPr>
          <w:rFonts w:cs="Times"/>
          <w:color w:val="262626"/>
          <w:lang w:val="en-US"/>
        </w:rPr>
        <w:t xml:space="preserve">men that took part in the </w:t>
      </w:r>
      <w:r w:rsidR="00657D8C">
        <w:rPr>
          <w:rFonts w:cs="Times"/>
          <w:color w:val="262626"/>
          <w:lang w:val="en-US"/>
        </w:rPr>
        <w:t>research included:</w:t>
      </w:r>
    </w:p>
    <w:p w14:paraId="5DD7A215" w14:textId="77777777" w:rsidR="009E3FDA" w:rsidRDefault="009E3FDA" w:rsidP="00657D8C">
      <w:pPr>
        <w:widowControl w:val="0"/>
        <w:autoSpaceDE w:val="0"/>
        <w:autoSpaceDN w:val="0"/>
        <w:adjustRightInd w:val="0"/>
        <w:jc w:val="center"/>
        <w:rPr>
          <w:rFonts w:cs="Cambria"/>
          <w:i/>
          <w:iCs/>
          <w:lang w:val="en-US"/>
        </w:rPr>
      </w:pPr>
      <w:r w:rsidRPr="009E3FDA">
        <w:rPr>
          <w:rFonts w:cs="Cambria"/>
          <w:i/>
          <w:iCs/>
          <w:lang w:val="en-US"/>
        </w:rPr>
        <w:t>“The more meat you eat, the more masculine you're going to be. That's how people feel.”</w:t>
      </w:r>
    </w:p>
    <w:p w14:paraId="66679D27" w14:textId="77777777" w:rsidR="00657D8C" w:rsidRPr="009E3FDA" w:rsidRDefault="00657D8C" w:rsidP="00657D8C">
      <w:pPr>
        <w:widowControl w:val="0"/>
        <w:autoSpaceDE w:val="0"/>
        <w:autoSpaceDN w:val="0"/>
        <w:adjustRightInd w:val="0"/>
        <w:jc w:val="center"/>
        <w:rPr>
          <w:rFonts w:cs="Cambria"/>
          <w:i/>
          <w:iCs/>
          <w:lang w:val="en-US"/>
        </w:rPr>
      </w:pPr>
    </w:p>
    <w:p w14:paraId="59EA7C83" w14:textId="546F90CF" w:rsidR="007F0CDE" w:rsidRDefault="009E3FDA" w:rsidP="000B294D">
      <w:pPr>
        <w:widowControl w:val="0"/>
        <w:autoSpaceDE w:val="0"/>
        <w:autoSpaceDN w:val="0"/>
        <w:adjustRightInd w:val="0"/>
        <w:jc w:val="center"/>
        <w:rPr>
          <w:rFonts w:cs="Times New Roman"/>
          <w:lang w:val="en-US"/>
        </w:rPr>
      </w:pPr>
      <w:r w:rsidRPr="009E3FDA">
        <w:rPr>
          <w:rFonts w:cs="Cambria"/>
          <w:i/>
          <w:iCs/>
          <w:lang w:val="en-US"/>
        </w:rPr>
        <w:t>“No one wants to be the guy in the p</w:t>
      </w:r>
      <w:r w:rsidR="00A54D47">
        <w:rPr>
          <w:rFonts w:cs="Cambria"/>
          <w:i/>
          <w:iCs/>
          <w:lang w:val="en-US"/>
        </w:rPr>
        <w:t xml:space="preserve">ub ordering the </w:t>
      </w:r>
      <w:proofErr w:type="spellStart"/>
      <w:r w:rsidR="00A54D47">
        <w:rPr>
          <w:rFonts w:cs="Cambria"/>
          <w:i/>
          <w:iCs/>
          <w:lang w:val="en-US"/>
        </w:rPr>
        <w:t>vege</w:t>
      </w:r>
      <w:proofErr w:type="spellEnd"/>
      <w:r w:rsidR="00A54D47">
        <w:rPr>
          <w:rFonts w:cs="Cambria"/>
          <w:i/>
          <w:iCs/>
          <w:lang w:val="en-US"/>
        </w:rPr>
        <w:t>-burger.</w:t>
      </w:r>
      <w:r w:rsidRPr="009E3FDA">
        <w:rPr>
          <w:rFonts w:cs="Cambria"/>
          <w:i/>
          <w:iCs/>
          <w:lang w:val="en-US"/>
        </w:rPr>
        <w:t>”</w:t>
      </w:r>
    </w:p>
    <w:p w14:paraId="57134212" w14:textId="77777777" w:rsidR="000B294D" w:rsidRPr="000B294D" w:rsidRDefault="000B294D" w:rsidP="000B294D">
      <w:pPr>
        <w:widowControl w:val="0"/>
        <w:autoSpaceDE w:val="0"/>
        <w:autoSpaceDN w:val="0"/>
        <w:adjustRightInd w:val="0"/>
        <w:jc w:val="center"/>
        <w:rPr>
          <w:rFonts w:cs="Times New Roman"/>
          <w:lang w:val="en-US"/>
        </w:rPr>
      </w:pPr>
    </w:p>
    <w:p w14:paraId="00AA1169" w14:textId="77777777" w:rsidR="00281869" w:rsidRDefault="00281869" w:rsidP="003039BC">
      <w:pPr>
        <w:widowControl w:val="0"/>
        <w:autoSpaceDE w:val="0"/>
        <w:autoSpaceDN w:val="0"/>
        <w:adjustRightInd w:val="0"/>
        <w:spacing w:after="380"/>
        <w:rPr>
          <w:rFonts w:cs="Times"/>
          <w:color w:val="262626"/>
          <w:lang w:val="en-US"/>
        </w:rPr>
      </w:pPr>
    </w:p>
    <w:p w14:paraId="5DC2C484" w14:textId="0E82FD41" w:rsidR="003039BC" w:rsidRDefault="000F642A" w:rsidP="003039BC">
      <w:pPr>
        <w:widowControl w:val="0"/>
        <w:autoSpaceDE w:val="0"/>
        <w:autoSpaceDN w:val="0"/>
        <w:adjustRightInd w:val="0"/>
        <w:spacing w:after="380"/>
        <w:rPr>
          <w:rFonts w:cs="Times"/>
          <w:color w:val="262626"/>
          <w:lang w:val="en-US"/>
        </w:rPr>
      </w:pPr>
      <w:r>
        <w:rPr>
          <w:rFonts w:cs="Times"/>
          <w:color w:val="262626"/>
          <w:lang w:val="en-US"/>
        </w:rPr>
        <w:t>#</w:t>
      </w:r>
      <w:proofErr w:type="spellStart"/>
      <w:proofErr w:type="gramStart"/>
      <w:r>
        <w:rPr>
          <w:rFonts w:cs="Times"/>
          <w:color w:val="262626"/>
          <w:lang w:val="en-US"/>
        </w:rPr>
        <w:t>vegc</w:t>
      </w:r>
      <w:r w:rsidR="003039BC" w:rsidRPr="009E3FDA">
        <w:rPr>
          <w:rFonts w:cs="Times"/>
          <w:color w:val="262626"/>
          <w:lang w:val="en-US"/>
        </w:rPr>
        <w:t>urious</w:t>
      </w:r>
      <w:proofErr w:type="spellEnd"/>
      <w:proofErr w:type="gramEnd"/>
      <w:r w:rsidR="003039BC" w:rsidRPr="009E3FDA">
        <w:rPr>
          <w:rFonts w:cs="Times"/>
          <w:color w:val="262626"/>
          <w:lang w:val="en-US"/>
        </w:rPr>
        <w:t xml:space="preserve"> </w:t>
      </w:r>
      <w:r w:rsidR="003039BC">
        <w:rPr>
          <w:rFonts w:cs="Times"/>
          <w:color w:val="262626"/>
          <w:lang w:val="en-US"/>
        </w:rPr>
        <w:t xml:space="preserve">is designed to engage young men in particular as they are </w:t>
      </w:r>
      <w:r w:rsidR="003039BC" w:rsidRPr="00657D8C">
        <w:rPr>
          <w:rFonts w:cs="Times"/>
          <w:color w:val="262626"/>
          <w:lang w:val="en-US"/>
        </w:rPr>
        <w:t>more open to taking care of themselves and less susceptible to peer pressure to be ‘macho’.</w:t>
      </w:r>
      <w:r w:rsidR="003039BC">
        <w:rPr>
          <w:rFonts w:cs="Times"/>
          <w:color w:val="262626"/>
          <w:lang w:val="en-US"/>
        </w:rPr>
        <w:t xml:space="preserve"> </w:t>
      </w:r>
    </w:p>
    <w:p w14:paraId="3FCAD988" w14:textId="64080767" w:rsidR="000B294D" w:rsidRPr="009E3FDA" w:rsidRDefault="000B294D" w:rsidP="00B53AEC">
      <w:pPr>
        <w:widowControl w:val="0"/>
        <w:autoSpaceDE w:val="0"/>
        <w:autoSpaceDN w:val="0"/>
        <w:adjustRightInd w:val="0"/>
        <w:spacing w:after="380"/>
        <w:rPr>
          <w:rFonts w:cs="Times"/>
          <w:color w:val="262626"/>
          <w:lang w:val="en-US"/>
        </w:rPr>
      </w:pPr>
      <w:r w:rsidRPr="009E3FDA">
        <w:rPr>
          <w:rFonts w:cs="Times"/>
          <w:color w:val="262626"/>
          <w:lang w:val="en-US"/>
        </w:rPr>
        <w:t xml:space="preserve"> </w:t>
      </w:r>
      <w:r w:rsidR="00B53AEC" w:rsidRPr="009E3FDA">
        <w:rPr>
          <w:rFonts w:cs="Times"/>
          <w:color w:val="262626"/>
          <w:lang w:val="en-US"/>
        </w:rPr>
        <w:t>“</w:t>
      </w:r>
      <w:r w:rsidR="00657D8C" w:rsidRPr="001059B3">
        <w:rPr>
          <w:rFonts w:cs="Times"/>
          <w:i/>
          <w:color w:val="262626"/>
          <w:lang w:val="en-US"/>
        </w:rPr>
        <w:t>Changing our behavior is never easy but t</w:t>
      </w:r>
      <w:r w:rsidR="00B53AEC" w:rsidRPr="001059B3">
        <w:rPr>
          <w:rFonts w:cs="Times"/>
          <w:i/>
          <w:color w:val="262626"/>
          <w:lang w:val="en-US"/>
        </w:rPr>
        <w:t xml:space="preserve">he beauty of </w:t>
      </w:r>
      <w:r w:rsidR="00903E8C" w:rsidRPr="001059B3">
        <w:rPr>
          <w:rFonts w:cs="Times"/>
          <w:i/>
          <w:color w:val="262626"/>
          <w:lang w:val="en-US"/>
        </w:rPr>
        <w:t>#</w:t>
      </w:r>
      <w:r w:rsidRPr="001059B3">
        <w:rPr>
          <w:rFonts w:cs="Times"/>
          <w:i/>
          <w:color w:val="262626"/>
          <w:lang w:val="en-US"/>
        </w:rPr>
        <w:t>v</w:t>
      </w:r>
      <w:r w:rsidR="000A4952" w:rsidRPr="001059B3">
        <w:rPr>
          <w:rFonts w:cs="Times"/>
          <w:i/>
          <w:color w:val="262626"/>
          <w:lang w:val="en-US"/>
        </w:rPr>
        <w:t>eg</w:t>
      </w:r>
      <w:r w:rsidRPr="001059B3">
        <w:rPr>
          <w:rFonts w:cs="Times"/>
          <w:i/>
          <w:color w:val="262626"/>
          <w:lang w:val="en-US"/>
        </w:rPr>
        <w:t>c</w:t>
      </w:r>
      <w:r w:rsidR="000A4952" w:rsidRPr="001059B3">
        <w:rPr>
          <w:rFonts w:cs="Times"/>
          <w:i/>
          <w:color w:val="262626"/>
          <w:lang w:val="en-US"/>
        </w:rPr>
        <w:t xml:space="preserve">urious </w:t>
      </w:r>
      <w:r w:rsidR="00B53AEC" w:rsidRPr="001059B3">
        <w:rPr>
          <w:rFonts w:cs="Times"/>
          <w:i/>
          <w:color w:val="262626"/>
          <w:lang w:val="en-US"/>
        </w:rPr>
        <w:t xml:space="preserve">is </w:t>
      </w:r>
      <w:r w:rsidR="000A4952" w:rsidRPr="001059B3">
        <w:rPr>
          <w:rFonts w:cs="Times"/>
          <w:i/>
          <w:color w:val="262626"/>
          <w:lang w:val="en-US"/>
        </w:rPr>
        <w:t>that it is not about</w:t>
      </w:r>
      <w:r w:rsidR="00B53AEC" w:rsidRPr="001059B3">
        <w:rPr>
          <w:rFonts w:cs="Times"/>
          <w:i/>
          <w:color w:val="262626"/>
          <w:lang w:val="en-US"/>
        </w:rPr>
        <w:t>, saying don’t eat meat</w:t>
      </w:r>
      <w:r w:rsidR="00D3074B" w:rsidRPr="001059B3">
        <w:rPr>
          <w:rFonts w:cs="Times"/>
          <w:i/>
          <w:color w:val="262626"/>
          <w:lang w:val="en-US"/>
        </w:rPr>
        <w:t>. Rather it</w:t>
      </w:r>
      <w:r w:rsidR="00B53AEC" w:rsidRPr="001059B3">
        <w:rPr>
          <w:rFonts w:cs="Times"/>
          <w:i/>
          <w:color w:val="262626"/>
          <w:lang w:val="en-US"/>
        </w:rPr>
        <w:t xml:space="preserve"> is</w:t>
      </w:r>
      <w:r w:rsidR="000A4952" w:rsidRPr="001059B3">
        <w:rPr>
          <w:rFonts w:cs="Times"/>
          <w:i/>
          <w:color w:val="262626"/>
          <w:lang w:val="en-US"/>
        </w:rPr>
        <w:t xml:space="preserve"> a great </w:t>
      </w:r>
      <w:r w:rsidR="00903E8C" w:rsidRPr="001059B3">
        <w:rPr>
          <w:rFonts w:cs="Times"/>
          <w:i/>
          <w:color w:val="262626"/>
          <w:lang w:val="en-US"/>
        </w:rPr>
        <w:t xml:space="preserve">opportunity </w:t>
      </w:r>
      <w:r w:rsidR="000A4952" w:rsidRPr="001059B3">
        <w:rPr>
          <w:rFonts w:cs="Times"/>
          <w:i/>
          <w:color w:val="262626"/>
          <w:lang w:val="en-US"/>
        </w:rPr>
        <w:t>to showcase the wondrous world of vegetables</w:t>
      </w:r>
      <w:r w:rsidR="00903E8C" w:rsidRPr="001059B3">
        <w:rPr>
          <w:rFonts w:cs="Times"/>
          <w:i/>
          <w:color w:val="262626"/>
          <w:lang w:val="en-US"/>
        </w:rPr>
        <w:t>,</w:t>
      </w:r>
      <w:r w:rsidR="000A4952" w:rsidRPr="001059B3">
        <w:rPr>
          <w:rFonts w:cs="Times"/>
          <w:i/>
          <w:color w:val="262626"/>
          <w:lang w:val="en-US"/>
        </w:rPr>
        <w:t xml:space="preserve"> a world many young men may have dismissed as boring</w:t>
      </w:r>
      <w:r w:rsidR="00903E8C" w:rsidRPr="001059B3">
        <w:rPr>
          <w:rFonts w:cs="Times"/>
          <w:i/>
          <w:color w:val="262626"/>
          <w:lang w:val="en-US"/>
        </w:rPr>
        <w:t xml:space="preserve"> </w:t>
      </w:r>
      <w:r w:rsidR="000A4952" w:rsidRPr="001059B3">
        <w:rPr>
          <w:rFonts w:cs="Times"/>
          <w:i/>
          <w:color w:val="262626"/>
          <w:lang w:val="en-US"/>
        </w:rPr>
        <w:t xml:space="preserve">or simply ‘not for them’.  </w:t>
      </w:r>
      <w:r w:rsidR="00FB28CD" w:rsidRPr="001059B3">
        <w:rPr>
          <w:rFonts w:cs="Times"/>
          <w:i/>
          <w:color w:val="262626"/>
          <w:lang w:val="en-US"/>
        </w:rPr>
        <w:t>Changing the language around sustainable, plant-base</w:t>
      </w:r>
      <w:r w:rsidR="00C5661D" w:rsidRPr="001059B3">
        <w:rPr>
          <w:rFonts w:cs="Times"/>
          <w:i/>
          <w:color w:val="262626"/>
          <w:lang w:val="en-US"/>
        </w:rPr>
        <w:t>d foods is a powerful way to engage eaters of every persuasion</w:t>
      </w:r>
      <w:r w:rsidR="00FB28CD" w:rsidRPr="009E3FDA">
        <w:rPr>
          <w:rFonts w:cs="Times"/>
          <w:color w:val="262626"/>
          <w:lang w:val="en-US"/>
        </w:rPr>
        <w:t xml:space="preserve">,” </w:t>
      </w:r>
      <w:r w:rsidR="000A4952" w:rsidRPr="009E3FDA">
        <w:rPr>
          <w:rFonts w:cs="Times"/>
          <w:color w:val="262626"/>
          <w:lang w:val="en-US"/>
        </w:rPr>
        <w:t xml:space="preserve">says Daniel </w:t>
      </w:r>
      <w:proofErr w:type="spellStart"/>
      <w:r w:rsidR="000A4952" w:rsidRPr="009E3FDA">
        <w:rPr>
          <w:rFonts w:cs="Times"/>
          <w:color w:val="262626"/>
          <w:lang w:val="en-US"/>
        </w:rPr>
        <w:t>Vennard</w:t>
      </w:r>
      <w:proofErr w:type="spellEnd"/>
      <w:r w:rsidR="00790168" w:rsidRPr="009E3FDA">
        <w:rPr>
          <w:rFonts w:cs="Times"/>
          <w:color w:val="262626"/>
          <w:lang w:val="en-US"/>
        </w:rPr>
        <w:t>, Director of WRI’s Better Buy</w:t>
      </w:r>
      <w:r>
        <w:rPr>
          <w:rFonts w:cs="Times"/>
          <w:color w:val="262626"/>
          <w:lang w:val="en-US"/>
        </w:rPr>
        <w:t>ing Lab and an advisor to the #vegc</w:t>
      </w:r>
      <w:r w:rsidR="00790168" w:rsidRPr="009E3FDA">
        <w:rPr>
          <w:rFonts w:cs="Times"/>
          <w:color w:val="262626"/>
          <w:lang w:val="en-US"/>
        </w:rPr>
        <w:t xml:space="preserve">urious campaign. </w:t>
      </w:r>
    </w:p>
    <w:p w14:paraId="1775206D" w14:textId="4E7038CE" w:rsidR="000A4952" w:rsidRPr="00E857F6" w:rsidRDefault="00227508" w:rsidP="00E857F6">
      <w:pPr>
        <w:widowControl w:val="0"/>
        <w:autoSpaceDE w:val="0"/>
        <w:autoSpaceDN w:val="0"/>
        <w:adjustRightInd w:val="0"/>
        <w:spacing w:after="380"/>
        <w:rPr>
          <w:rFonts w:cs="Times"/>
          <w:color w:val="262626"/>
          <w:lang w:val="en-US"/>
        </w:rPr>
      </w:pPr>
      <w:r w:rsidRPr="009E3FDA">
        <w:rPr>
          <w:rFonts w:cs="Times"/>
          <w:color w:val="262626"/>
          <w:lang w:val="en-US"/>
        </w:rPr>
        <w:t>Notes to editors</w:t>
      </w:r>
    </w:p>
    <w:p w14:paraId="29485C67" w14:textId="77777777" w:rsidR="00E857F6" w:rsidRPr="00E857F6" w:rsidRDefault="00E857F6" w:rsidP="00E857F6">
      <w:pPr>
        <w:pStyle w:val="ListParagraph"/>
        <w:widowControl w:val="0"/>
        <w:numPr>
          <w:ilvl w:val="0"/>
          <w:numId w:val="9"/>
        </w:numPr>
        <w:autoSpaceDE w:val="0"/>
        <w:autoSpaceDN w:val="0"/>
        <w:adjustRightInd w:val="0"/>
        <w:rPr>
          <w:rFonts w:cs="Times New Roman"/>
          <w:lang w:val="en-US"/>
        </w:rPr>
      </w:pPr>
      <w:r w:rsidRPr="00E857F6">
        <w:rPr>
          <w:rFonts w:cs="Calibri"/>
          <w:lang w:val="en-US"/>
        </w:rPr>
        <w:t>Do It Day is an initiative by The Drum, the international marketing and media platform. With offices in London, Glasgow, New York, Portland and Singapore, The Drum aims to show through Do It Day that marketing can change the world for the greater good.</w:t>
      </w:r>
      <w:r>
        <w:rPr>
          <w:rFonts w:cs="Calibri"/>
          <w:lang w:val="en-US"/>
        </w:rPr>
        <w:t xml:space="preserve">  Eating Better</w:t>
      </w:r>
      <w:r w:rsidRPr="00E857F6">
        <w:rPr>
          <w:rFonts w:cs="Calibri"/>
          <w:lang w:val="en-US"/>
        </w:rPr>
        <w:t xml:space="preserve"> would like to thank the following companies who have donated their time and creativity to help our campaign:</w:t>
      </w:r>
    </w:p>
    <w:p w14:paraId="5D09E160" w14:textId="77777777" w:rsidR="00E83175" w:rsidRDefault="00E83175" w:rsidP="000A4952">
      <w:pPr>
        <w:pStyle w:val="ListParagraph"/>
        <w:widowControl w:val="0"/>
        <w:autoSpaceDE w:val="0"/>
        <w:autoSpaceDN w:val="0"/>
        <w:adjustRightInd w:val="0"/>
        <w:spacing w:after="380"/>
        <w:rPr>
          <w:rFonts w:cs="Calibri"/>
          <w:lang w:val="en-US"/>
        </w:rPr>
        <w:sectPr w:rsidR="00E83175" w:rsidSect="00DB1CEE">
          <w:headerReference w:type="default" r:id="rId15"/>
          <w:footerReference w:type="even" r:id="rId16"/>
          <w:footerReference w:type="default" r:id="rId17"/>
          <w:pgSz w:w="11900" w:h="16840"/>
          <w:pgMar w:top="1021" w:right="1418" w:bottom="1021" w:left="1418" w:header="708" w:footer="708" w:gutter="0"/>
          <w:cols w:space="708"/>
          <w:titlePg/>
        </w:sectPr>
      </w:pPr>
    </w:p>
    <w:p w14:paraId="6368FF33" w14:textId="7EFB1037" w:rsidR="00E83175" w:rsidRPr="00281869" w:rsidRDefault="00E83175" w:rsidP="00281869">
      <w:pPr>
        <w:pStyle w:val="ListParagraph"/>
        <w:widowControl w:val="0"/>
        <w:autoSpaceDE w:val="0"/>
        <w:autoSpaceDN w:val="0"/>
        <w:adjustRightInd w:val="0"/>
        <w:spacing w:after="380"/>
        <w:rPr>
          <w:rFonts w:cs="Calibri"/>
          <w:lang w:val="en-US"/>
        </w:rPr>
      </w:pPr>
      <w:r>
        <w:rPr>
          <w:rFonts w:cs="Calibri"/>
          <w:lang w:val="en-US"/>
        </w:rPr>
        <w:lastRenderedPageBreak/>
        <w:t xml:space="preserve">Clear </w:t>
      </w:r>
      <w:r w:rsidRPr="00281869">
        <w:rPr>
          <w:rFonts w:cs="Calibri"/>
          <w:lang w:val="en-US"/>
        </w:rPr>
        <w:t>Channel</w:t>
      </w:r>
    </w:p>
    <w:p w14:paraId="104FE110" w14:textId="0D2EF216" w:rsidR="000A4952" w:rsidRP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Creative Semiotics</w:t>
      </w:r>
    </w:p>
    <w:p w14:paraId="34BFA8F0" w14:textId="37C0C22D" w:rsidR="00E83175" w:rsidRP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Duel</w:t>
      </w:r>
    </w:p>
    <w:p w14:paraId="29CDF5B8" w14:textId="22D6B6DF" w:rsid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 xml:space="preserve">Fleishman </w:t>
      </w:r>
      <w:proofErr w:type="spellStart"/>
      <w:r w:rsidRPr="00E83175">
        <w:rPr>
          <w:rFonts w:cs="Calibri"/>
          <w:lang w:val="en-US"/>
        </w:rPr>
        <w:t>Hillard</w:t>
      </w:r>
      <w:proofErr w:type="spellEnd"/>
      <w:r w:rsidRPr="00E83175">
        <w:rPr>
          <w:rFonts w:cs="Calibri"/>
          <w:lang w:val="en-US"/>
        </w:rPr>
        <w:t xml:space="preserve"> Fishburn</w:t>
      </w:r>
    </w:p>
    <w:p w14:paraId="7D8A6F9B" w14:textId="42E88FD5" w:rsidR="00E83175" w:rsidRPr="00E83175" w:rsidRDefault="00E83175" w:rsidP="000A4952">
      <w:pPr>
        <w:pStyle w:val="ListParagraph"/>
        <w:widowControl w:val="0"/>
        <w:autoSpaceDE w:val="0"/>
        <w:autoSpaceDN w:val="0"/>
        <w:adjustRightInd w:val="0"/>
        <w:spacing w:after="380"/>
        <w:rPr>
          <w:rFonts w:cs="Calibri"/>
          <w:lang w:val="en-US"/>
        </w:rPr>
      </w:pPr>
      <w:proofErr w:type="spellStart"/>
      <w:r w:rsidRPr="00E83175">
        <w:rPr>
          <w:rFonts w:cs="Calibri"/>
          <w:lang w:val="en-US"/>
        </w:rPr>
        <w:t>Kitcatt</w:t>
      </w:r>
      <w:proofErr w:type="spellEnd"/>
      <w:r w:rsidRPr="00E83175">
        <w:rPr>
          <w:rFonts w:cs="Calibri"/>
          <w:lang w:val="en-US"/>
        </w:rPr>
        <w:t xml:space="preserve"> </w:t>
      </w:r>
      <w:proofErr w:type="spellStart"/>
      <w:r w:rsidRPr="00E83175">
        <w:rPr>
          <w:rFonts w:cs="Calibri"/>
          <w:lang w:val="en-US"/>
        </w:rPr>
        <w:t>Nohr</w:t>
      </w:r>
      <w:proofErr w:type="spellEnd"/>
    </w:p>
    <w:p w14:paraId="7EE7FAD1" w14:textId="248E1E6F" w:rsidR="00E83175" w:rsidRDefault="00E83175" w:rsidP="000A4952">
      <w:pPr>
        <w:pStyle w:val="ListParagraph"/>
        <w:widowControl w:val="0"/>
        <w:autoSpaceDE w:val="0"/>
        <w:autoSpaceDN w:val="0"/>
        <w:adjustRightInd w:val="0"/>
        <w:spacing w:after="380"/>
        <w:rPr>
          <w:rFonts w:cs="Calibri"/>
          <w:lang w:val="en-US"/>
        </w:rPr>
      </w:pPr>
      <w:proofErr w:type="spellStart"/>
      <w:r w:rsidRPr="00E83175">
        <w:rPr>
          <w:rFonts w:cs="Calibri"/>
          <w:lang w:val="en-US"/>
        </w:rPr>
        <w:lastRenderedPageBreak/>
        <w:t>Krow</w:t>
      </w:r>
      <w:proofErr w:type="spellEnd"/>
      <w:r w:rsidRPr="00E83175">
        <w:rPr>
          <w:rFonts w:cs="Calibri"/>
          <w:lang w:val="en-US"/>
        </w:rPr>
        <w:t xml:space="preserve"> Communications</w:t>
      </w:r>
    </w:p>
    <w:p w14:paraId="56D5B7F7" w14:textId="5FFF52E0" w:rsidR="00E83175" w:rsidRP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Ogilvy One Business</w:t>
      </w:r>
    </w:p>
    <w:p w14:paraId="6BBB71D0" w14:textId="110A370B" w:rsid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RAPP</w:t>
      </w:r>
    </w:p>
    <w:p w14:paraId="0F7AB50C" w14:textId="718055D0" w:rsidR="00E83175" w:rsidRPr="00E83175" w:rsidRDefault="00E83175" w:rsidP="000A4952">
      <w:pPr>
        <w:pStyle w:val="ListParagraph"/>
        <w:widowControl w:val="0"/>
        <w:autoSpaceDE w:val="0"/>
        <w:autoSpaceDN w:val="0"/>
        <w:adjustRightInd w:val="0"/>
        <w:spacing w:after="380"/>
        <w:rPr>
          <w:rFonts w:cs="Calibri"/>
          <w:lang w:val="en-US"/>
        </w:rPr>
      </w:pPr>
      <w:r>
        <w:rPr>
          <w:rFonts w:cs="Calibri"/>
          <w:lang w:val="en-US"/>
        </w:rPr>
        <w:t>Scottish Television</w:t>
      </w:r>
    </w:p>
    <w:p w14:paraId="08AC4F48" w14:textId="556A42C3" w:rsidR="00E83175" w:rsidRPr="00E83175" w:rsidRDefault="00E83175" w:rsidP="000A4952">
      <w:pPr>
        <w:pStyle w:val="ListParagraph"/>
        <w:widowControl w:val="0"/>
        <w:autoSpaceDE w:val="0"/>
        <w:autoSpaceDN w:val="0"/>
        <w:adjustRightInd w:val="0"/>
        <w:spacing w:after="380"/>
        <w:rPr>
          <w:rFonts w:cs="Calibri"/>
          <w:lang w:val="en-US"/>
        </w:rPr>
      </w:pPr>
      <w:r w:rsidRPr="00E83175">
        <w:rPr>
          <w:rFonts w:cs="Calibri"/>
          <w:lang w:val="en-US"/>
        </w:rPr>
        <w:t>Theobald Fox</w:t>
      </w:r>
    </w:p>
    <w:p w14:paraId="36CDC7E7" w14:textId="77777777" w:rsidR="00E83175" w:rsidRDefault="00E83175" w:rsidP="000A4952">
      <w:pPr>
        <w:pStyle w:val="ListParagraph"/>
        <w:widowControl w:val="0"/>
        <w:autoSpaceDE w:val="0"/>
        <w:autoSpaceDN w:val="0"/>
        <w:adjustRightInd w:val="0"/>
        <w:spacing w:after="380"/>
        <w:rPr>
          <w:rFonts w:cs="Times"/>
          <w:color w:val="262626"/>
          <w:lang w:val="en-US"/>
        </w:rPr>
        <w:sectPr w:rsidR="00E83175" w:rsidSect="00281869">
          <w:type w:val="continuous"/>
          <w:pgSz w:w="11900" w:h="16840"/>
          <w:pgMar w:top="1134" w:right="1418" w:bottom="1134" w:left="1418" w:header="708" w:footer="708" w:gutter="0"/>
          <w:cols w:num="2" w:space="708"/>
          <w:titlePg/>
        </w:sectPr>
      </w:pPr>
    </w:p>
    <w:p w14:paraId="0BE052DE" w14:textId="5F18003B" w:rsidR="00E83175" w:rsidRPr="009E3FDA" w:rsidRDefault="00E83175" w:rsidP="000A4952">
      <w:pPr>
        <w:pStyle w:val="ListParagraph"/>
        <w:widowControl w:val="0"/>
        <w:autoSpaceDE w:val="0"/>
        <w:autoSpaceDN w:val="0"/>
        <w:adjustRightInd w:val="0"/>
        <w:spacing w:after="380"/>
        <w:rPr>
          <w:rFonts w:cs="Times"/>
          <w:color w:val="262626"/>
          <w:lang w:val="en-US"/>
        </w:rPr>
      </w:pPr>
    </w:p>
    <w:p w14:paraId="281EF868" w14:textId="1CCBD63F" w:rsidR="00A54D47" w:rsidRPr="00A54D47" w:rsidRDefault="000A4952" w:rsidP="00A54D47">
      <w:pPr>
        <w:pStyle w:val="ListParagraph"/>
        <w:widowControl w:val="0"/>
        <w:numPr>
          <w:ilvl w:val="0"/>
          <w:numId w:val="9"/>
        </w:numPr>
        <w:autoSpaceDE w:val="0"/>
        <w:autoSpaceDN w:val="0"/>
        <w:adjustRightInd w:val="0"/>
        <w:spacing w:after="380"/>
        <w:rPr>
          <w:rFonts w:cs="Times"/>
          <w:color w:val="262626"/>
          <w:lang w:val="en-US"/>
        </w:rPr>
      </w:pPr>
      <w:r w:rsidRPr="00A54D47">
        <w:rPr>
          <w:rFonts w:cs="Times"/>
          <w:color w:val="262626"/>
          <w:lang w:val="en-US"/>
        </w:rPr>
        <w:t xml:space="preserve">The Eating Better alliance </w:t>
      </w:r>
      <w:r w:rsidR="00A54D47" w:rsidRPr="00A54D47">
        <w:t xml:space="preserve"> (</w:t>
      </w:r>
      <w:hyperlink r:id="rId18" w:history="1">
        <w:r w:rsidR="00A54D47" w:rsidRPr="00A54D47">
          <w:rPr>
            <w:rStyle w:val="Hyperlink"/>
          </w:rPr>
          <w:t>www.eating-better.org</w:t>
        </w:r>
      </w:hyperlink>
      <w:r w:rsidR="00A54D47">
        <w:t xml:space="preserve">) </w:t>
      </w:r>
      <w:r w:rsidR="00A54D47" w:rsidRPr="00A54D47">
        <w:t>encourage</w:t>
      </w:r>
      <w:r w:rsidR="00640599">
        <w:t>s</w:t>
      </w:r>
      <w:r w:rsidR="00A54D47" w:rsidRPr="00A54D47">
        <w:t xml:space="preserve"> people to shift their diets toward less and better meat eating</w:t>
      </w:r>
      <w:r w:rsidR="00A54D47">
        <w:t xml:space="preserve"> for their health and the health of the planet</w:t>
      </w:r>
      <w:r w:rsidR="00A54D47" w:rsidRPr="00A54D47">
        <w:t>.</w:t>
      </w:r>
      <w:r w:rsidR="00A54D47">
        <w:t xml:space="preserve"> The alliance brings together over 50</w:t>
      </w:r>
      <w:r w:rsidR="00A54D47" w:rsidRPr="00A54D47">
        <w:t xml:space="preserve"> national supporting organisations and partner networks</w:t>
      </w:r>
      <w:r w:rsidR="00A54D47">
        <w:t xml:space="preserve"> from public</w:t>
      </w:r>
      <w:r w:rsidR="00A54D47" w:rsidRPr="00A54D47">
        <w:t xml:space="preserve"> health, environment, international development, animal welfare, producer, professional and faith interests</w:t>
      </w:r>
      <w:r w:rsidR="00A54D47">
        <w:t>.</w:t>
      </w:r>
    </w:p>
    <w:p w14:paraId="3109FAD5" w14:textId="77777777" w:rsidR="00A54D47" w:rsidRPr="00A54D47" w:rsidRDefault="00A54D47" w:rsidP="00A54D47">
      <w:pPr>
        <w:pStyle w:val="ListParagraph"/>
        <w:widowControl w:val="0"/>
        <w:autoSpaceDE w:val="0"/>
        <w:autoSpaceDN w:val="0"/>
        <w:adjustRightInd w:val="0"/>
        <w:spacing w:after="380"/>
        <w:rPr>
          <w:rFonts w:cs="Times"/>
          <w:color w:val="262626"/>
          <w:lang w:val="en-US"/>
        </w:rPr>
      </w:pPr>
    </w:p>
    <w:p w14:paraId="0C8BBCF2" w14:textId="0AA0EFBC" w:rsidR="00A54D47" w:rsidRPr="00A54D47" w:rsidRDefault="000A64B2" w:rsidP="00A54D47">
      <w:pPr>
        <w:pStyle w:val="ListParagraph"/>
        <w:widowControl w:val="0"/>
        <w:numPr>
          <w:ilvl w:val="0"/>
          <w:numId w:val="9"/>
        </w:numPr>
        <w:autoSpaceDE w:val="0"/>
        <w:autoSpaceDN w:val="0"/>
        <w:adjustRightInd w:val="0"/>
        <w:spacing w:after="380"/>
        <w:rPr>
          <w:rFonts w:cs="Times"/>
          <w:color w:val="262626"/>
          <w:lang w:val="en-US"/>
        </w:rPr>
      </w:pPr>
      <w:r w:rsidRPr="000A64B2">
        <w:rPr>
          <w:rFonts w:cs="Times New Roman"/>
          <w:lang w:val="en-US"/>
        </w:rPr>
        <w:t xml:space="preserve">Hubbub </w:t>
      </w:r>
      <w:r w:rsidR="00A54D47">
        <w:rPr>
          <w:rFonts w:cs="Times New Roman"/>
          <w:lang w:val="en-US"/>
        </w:rPr>
        <w:t>(</w:t>
      </w:r>
      <w:hyperlink r:id="rId19" w:history="1">
        <w:r w:rsidR="00A54D47" w:rsidRPr="00B34679">
          <w:rPr>
            <w:rStyle w:val="Hyperlink"/>
            <w:rFonts w:cs="Times New Roman"/>
            <w:lang w:val="en-US"/>
          </w:rPr>
          <w:t>www.hubbub.org.uk</w:t>
        </w:r>
      </w:hyperlink>
      <w:r w:rsidR="00A54D47">
        <w:rPr>
          <w:rFonts w:cs="Times New Roman"/>
          <w:lang w:val="en-US"/>
        </w:rPr>
        <w:t>)</w:t>
      </w:r>
      <w:r w:rsidR="001059B3">
        <w:rPr>
          <w:rFonts w:cs="Times New Roman"/>
          <w:lang w:val="en-US"/>
        </w:rPr>
        <w:t xml:space="preserve"> </w:t>
      </w:r>
      <w:r w:rsidRPr="00A54D47">
        <w:rPr>
          <w:rFonts w:cs="Times New Roman"/>
          <w:lang w:val="en-US"/>
        </w:rPr>
        <w:t>is an environmental charity that encourage</w:t>
      </w:r>
      <w:r w:rsidR="00A54D47" w:rsidRPr="00A54D47">
        <w:rPr>
          <w:rFonts w:cs="Times New Roman"/>
          <w:lang w:val="en-US"/>
        </w:rPr>
        <w:t>s</w:t>
      </w:r>
      <w:r w:rsidRPr="00A54D47">
        <w:rPr>
          <w:rFonts w:cs="Times New Roman"/>
          <w:lang w:val="en-US"/>
        </w:rPr>
        <w:t xml:space="preserve"> people to eat more plant-based protein through positive and engaging communications and e</w:t>
      </w:r>
      <w:r w:rsidR="00A54D47" w:rsidRPr="00A54D47">
        <w:rPr>
          <w:rFonts w:cs="Times New Roman"/>
          <w:lang w:val="en-US"/>
        </w:rPr>
        <w:t xml:space="preserve">vents. </w:t>
      </w:r>
    </w:p>
    <w:p w14:paraId="2D3CB0F2" w14:textId="77777777" w:rsidR="000A64B2" w:rsidRDefault="000A64B2" w:rsidP="000A64B2">
      <w:pPr>
        <w:pStyle w:val="ListParagraph"/>
        <w:widowControl w:val="0"/>
        <w:autoSpaceDE w:val="0"/>
        <w:autoSpaceDN w:val="0"/>
        <w:adjustRightInd w:val="0"/>
        <w:spacing w:after="380"/>
        <w:rPr>
          <w:rFonts w:cs="Times"/>
          <w:color w:val="262626"/>
          <w:lang w:val="en-US"/>
        </w:rPr>
      </w:pPr>
    </w:p>
    <w:p w14:paraId="32E6EE19" w14:textId="6DC4DEA2" w:rsidR="003039BC" w:rsidRPr="003039BC" w:rsidRDefault="002D707E" w:rsidP="003039BC">
      <w:pPr>
        <w:pStyle w:val="ListParagraph"/>
        <w:widowControl w:val="0"/>
        <w:numPr>
          <w:ilvl w:val="0"/>
          <w:numId w:val="9"/>
        </w:numPr>
        <w:autoSpaceDE w:val="0"/>
        <w:autoSpaceDN w:val="0"/>
        <w:adjustRightInd w:val="0"/>
        <w:spacing w:after="380"/>
        <w:rPr>
          <w:rFonts w:cs="Times"/>
          <w:color w:val="262626"/>
          <w:lang w:val="en-US"/>
        </w:rPr>
      </w:pPr>
      <w:r>
        <w:rPr>
          <w:rFonts w:cs="Times"/>
          <w:color w:val="262626"/>
          <w:lang w:val="en-US"/>
        </w:rPr>
        <w:t xml:space="preserve">The World Resources Institute’s </w:t>
      </w:r>
      <w:hyperlink r:id="rId20" w:history="1">
        <w:r w:rsidRPr="002D707E">
          <w:rPr>
            <w:rStyle w:val="Hyperlink"/>
            <w:rFonts w:cs="Times"/>
            <w:lang w:val="en-US"/>
          </w:rPr>
          <w:t>Better Buying Lab</w:t>
        </w:r>
      </w:hyperlink>
      <w:r>
        <w:rPr>
          <w:rFonts w:cs="Times"/>
          <w:color w:val="262626"/>
          <w:lang w:val="en-US"/>
        </w:rPr>
        <w:t xml:space="preserve"> is helping consumers eat more sustainably.</w:t>
      </w:r>
    </w:p>
    <w:p w14:paraId="0C5D00DE" w14:textId="77777777" w:rsidR="000A64B2" w:rsidRDefault="000A64B2" w:rsidP="000A64B2">
      <w:pPr>
        <w:pStyle w:val="ListParagraph"/>
        <w:widowControl w:val="0"/>
        <w:autoSpaceDE w:val="0"/>
        <w:autoSpaceDN w:val="0"/>
        <w:adjustRightInd w:val="0"/>
        <w:spacing w:after="380"/>
        <w:rPr>
          <w:rFonts w:cs="Times"/>
          <w:color w:val="262626"/>
          <w:lang w:val="en-US"/>
        </w:rPr>
      </w:pPr>
    </w:p>
    <w:p w14:paraId="72F2D32E" w14:textId="36708F52" w:rsidR="00E83175" w:rsidRPr="00E83175" w:rsidRDefault="000A4952" w:rsidP="00E83175">
      <w:pPr>
        <w:pStyle w:val="ListParagraph"/>
        <w:widowControl w:val="0"/>
        <w:numPr>
          <w:ilvl w:val="0"/>
          <w:numId w:val="9"/>
        </w:numPr>
        <w:autoSpaceDE w:val="0"/>
        <w:autoSpaceDN w:val="0"/>
        <w:adjustRightInd w:val="0"/>
        <w:spacing w:after="380"/>
        <w:rPr>
          <w:rFonts w:cs="Times"/>
          <w:color w:val="262626"/>
          <w:lang w:val="en-US"/>
        </w:rPr>
      </w:pPr>
      <w:r w:rsidRPr="009E3FDA">
        <w:rPr>
          <w:rFonts w:cs="Times"/>
          <w:color w:val="262626"/>
          <w:lang w:val="en-US"/>
        </w:rPr>
        <w:t xml:space="preserve">Shifting diets to be more veg focused will have benefits for health as well as the health of the planet. </w:t>
      </w:r>
      <w:r w:rsidR="00D3074B" w:rsidRPr="009E3FDA">
        <w:rPr>
          <w:rFonts w:cs="Times"/>
          <w:color w:val="262626"/>
          <w:lang w:val="en-US"/>
        </w:rPr>
        <w:t xml:space="preserve">High levels of meat consumption (particularly red &amp; processed meats) are linked to heart disease, diabetes and cancers.  </w:t>
      </w:r>
      <w:r w:rsidR="00B53AEC" w:rsidRPr="009E3FDA">
        <w:rPr>
          <w:rFonts w:cs="Times"/>
          <w:color w:val="262626"/>
          <w:lang w:val="en-US"/>
        </w:rPr>
        <w:t xml:space="preserve">6 out of 10 </w:t>
      </w:r>
      <w:r w:rsidR="00D3074B" w:rsidRPr="009E3FDA">
        <w:rPr>
          <w:rFonts w:cs="Times"/>
          <w:color w:val="262626"/>
          <w:lang w:val="en-US"/>
        </w:rPr>
        <w:t xml:space="preserve">British </w:t>
      </w:r>
      <w:r w:rsidR="00B53AEC" w:rsidRPr="009E3FDA">
        <w:rPr>
          <w:rFonts w:cs="Times"/>
          <w:color w:val="262626"/>
          <w:lang w:val="en-US"/>
        </w:rPr>
        <w:t xml:space="preserve">men (compared to 1 in 4 women) eat more red &amp; processed meat than is recommended for health. </w:t>
      </w:r>
      <w:r w:rsidR="00D3074B" w:rsidRPr="009E3FDA">
        <w:rPr>
          <w:rFonts w:cs="Times"/>
          <w:color w:val="262626"/>
          <w:lang w:val="en-US"/>
        </w:rPr>
        <w:t xml:space="preserve">Livestock production is also a major contributor to climate change, responsible for more greenhouse gas emissions than the transport sector. </w:t>
      </w:r>
    </w:p>
    <w:p w14:paraId="1737150F" w14:textId="77777777" w:rsidR="00E83175" w:rsidRDefault="00E83175" w:rsidP="00E83175">
      <w:pPr>
        <w:pStyle w:val="ListParagraph"/>
        <w:widowControl w:val="0"/>
        <w:autoSpaceDE w:val="0"/>
        <w:autoSpaceDN w:val="0"/>
        <w:adjustRightInd w:val="0"/>
        <w:spacing w:after="380"/>
        <w:rPr>
          <w:rFonts w:cs="Times"/>
          <w:color w:val="262626"/>
          <w:lang w:val="en-US"/>
        </w:rPr>
      </w:pPr>
    </w:p>
    <w:p w14:paraId="2DD21AAA" w14:textId="121D9F87" w:rsidR="00657D8C" w:rsidRPr="00E83175" w:rsidRDefault="00E83175" w:rsidP="00E83175">
      <w:pPr>
        <w:pStyle w:val="ListParagraph"/>
        <w:widowControl w:val="0"/>
        <w:numPr>
          <w:ilvl w:val="0"/>
          <w:numId w:val="9"/>
        </w:numPr>
        <w:autoSpaceDE w:val="0"/>
        <w:autoSpaceDN w:val="0"/>
        <w:adjustRightInd w:val="0"/>
        <w:spacing w:after="380"/>
        <w:rPr>
          <w:rFonts w:cs="Times"/>
          <w:color w:val="262626"/>
          <w:lang w:val="en-US"/>
        </w:rPr>
      </w:pPr>
      <w:r>
        <w:rPr>
          <w:rFonts w:cs="Times"/>
          <w:color w:val="262626"/>
          <w:lang w:val="en-US"/>
        </w:rPr>
        <w:t>* #</w:t>
      </w:r>
      <w:proofErr w:type="gramStart"/>
      <w:r>
        <w:rPr>
          <w:rFonts w:cs="Times"/>
          <w:color w:val="262626"/>
          <w:lang w:val="en-US"/>
        </w:rPr>
        <w:t>vegcurious</w:t>
      </w:r>
      <w:proofErr w:type="gramEnd"/>
      <w:r>
        <w:rPr>
          <w:rFonts w:cs="Times"/>
          <w:color w:val="262626"/>
          <w:lang w:val="en-US"/>
        </w:rPr>
        <w:t xml:space="preserve"> r</w:t>
      </w:r>
      <w:r w:rsidRPr="00E83175">
        <w:rPr>
          <w:rFonts w:cs="Times"/>
          <w:color w:val="262626"/>
          <w:lang w:val="en-US"/>
        </w:rPr>
        <w:t xml:space="preserve">ecipes for a delicious hearty </w:t>
      </w:r>
      <w:proofErr w:type="spellStart"/>
      <w:r w:rsidRPr="00E83175">
        <w:rPr>
          <w:rFonts w:cs="Times"/>
          <w:color w:val="262626"/>
          <w:lang w:val="en-US"/>
        </w:rPr>
        <w:t>Chilli</w:t>
      </w:r>
      <w:proofErr w:type="spellEnd"/>
      <w:r w:rsidRPr="00E83175">
        <w:rPr>
          <w:rFonts w:cs="Times"/>
          <w:color w:val="262626"/>
          <w:lang w:val="en-US"/>
        </w:rPr>
        <w:t xml:space="preserve"> Con Veggies recipe and </w:t>
      </w:r>
      <w:r>
        <w:t xml:space="preserve">Corn on </w:t>
      </w:r>
      <w:proofErr w:type="spellStart"/>
      <w:r>
        <w:t>Quinoa</w:t>
      </w:r>
      <w:proofErr w:type="spellEnd"/>
      <w:r>
        <w:t xml:space="preserve"> T</w:t>
      </w:r>
      <w:r w:rsidRPr="007F0CDE">
        <w:t>amale</w:t>
      </w:r>
      <w:r>
        <w:t xml:space="preserve"> (from Bruno </w:t>
      </w:r>
      <w:proofErr w:type="spellStart"/>
      <w:r>
        <w:t>Loubet</w:t>
      </w:r>
      <w:proofErr w:type="spellEnd"/>
      <w:r>
        <w:t xml:space="preserve">) and </w:t>
      </w:r>
      <w:r w:rsidR="00640599">
        <w:t xml:space="preserve">including </w:t>
      </w:r>
      <w:r>
        <w:t xml:space="preserve">from SORTEDfood.com can be found </w:t>
      </w:r>
      <w:hyperlink r:id="rId21" w:history="1">
        <w:r w:rsidRPr="00E83175">
          <w:rPr>
            <w:rStyle w:val="Hyperlink"/>
          </w:rPr>
          <w:t>here</w:t>
        </w:r>
      </w:hyperlink>
      <w:r>
        <w:t>.</w:t>
      </w:r>
    </w:p>
    <w:sectPr w:rsidR="00657D8C" w:rsidRPr="00E83175" w:rsidSect="00E83175">
      <w:type w:val="continuous"/>
      <w:pgSz w:w="11900" w:h="16840"/>
      <w:pgMar w:top="1134" w:right="1418" w:bottom="1134" w:left="1418" w:header="708" w:footer="708"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781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628C" w14:textId="77777777" w:rsidR="00281869" w:rsidRDefault="00281869" w:rsidP="000008F4">
      <w:r>
        <w:separator/>
      </w:r>
    </w:p>
  </w:endnote>
  <w:endnote w:type="continuationSeparator" w:id="0">
    <w:p w14:paraId="4068AF47" w14:textId="77777777" w:rsidR="00281869" w:rsidRDefault="00281869" w:rsidP="0000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3925" w14:textId="77777777" w:rsidR="00281869" w:rsidRDefault="00281869" w:rsidP="0024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1E45" w14:textId="77777777" w:rsidR="00281869" w:rsidRDefault="00281869" w:rsidP="000008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FAAA" w14:textId="6F01CA65" w:rsidR="00281869" w:rsidRDefault="00281869" w:rsidP="0024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CEE">
      <w:rPr>
        <w:rStyle w:val="PageNumber"/>
        <w:noProof/>
      </w:rPr>
      <w:t>2</w:t>
    </w:r>
    <w:r>
      <w:rPr>
        <w:rStyle w:val="PageNumber"/>
      </w:rPr>
      <w:fldChar w:fldCharType="end"/>
    </w:r>
  </w:p>
  <w:p w14:paraId="2547D924" w14:textId="77777777" w:rsidR="00281869" w:rsidRDefault="00281869" w:rsidP="000008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A7911" w14:textId="77777777" w:rsidR="00281869" w:rsidRDefault="00281869" w:rsidP="000008F4">
      <w:r>
        <w:separator/>
      </w:r>
    </w:p>
  </w:footnote>
  <w:footnote w:type="continuationSeparator" w:id="0">
    <w:p w14:paraId="2AEA435E" w14:textId="77777777" w:rsidR="00281869" w:rsidRDefault="00281869" w:rsidP="00000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8B3C" w14:textId="6E47DC04" w:rsidR="00281869" w:rsidRDefault="00281869" w:rsidP="00200F2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76F"/>
    <w:multiLevelType w:val="hybridMultilevel"/>
    <w:tmpl w:val="CFDE2ECE"/>
    <w:lvl w:ilvl="0" w:tplc="E97CE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F0105"/>
    <w:multiLevelType w:val="hybridMultilevel"/>
    <w:tmpl w:val="AFF4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F408D"/>
    <w:multiLevelType w:val="hybridMultilevel"/>
    <w:tmpl w:val="5F96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D6AA8"/>
    <w:multiLevelType w:val="hybridMultilevel"/>
    <w:tmpl w:val="FC1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3238"/>
    <w:multiLevelType w:val="hybridMultilevel"/>
    <w:tmpl w:val="4B927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822AC4"/>
    <w:multiLevelType w:val="hybridMultilevel"/>
    <w:tmpl w:val="3E1E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61AFC"/>
    <w:multiLevelType w:val="hybridMultilevel"/>
    <w:tmpl w:val="CE08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17DE6"/>
    <w:multiLevelType w:val="hybridMultilevel"/>
    <w:tmpl w:val="4BA4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C55DB"/>
    <w:multiLevelType w:val="hybridMultilevel"/>
    <w:tmpl w:val="D7C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4669A"/>
    <w:multiLevelType w:val="hybridMultilevel"/>
    <w:tmpl w:val="CFDE2ECE"/>
    <w:lvl w:ilvl="0" w:tplc="E97CE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F57AE"/>
    <w:multiLevelType w:val="hybridMultilevel"/>
    <w:tmpl w:val="E88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1"/>
  </w:num>
  <w:num w:numId="6">
    <w:abstractNumId w:val="7"/>
  </w:num>
  <w:num w:numId="7">
    <w:abstractNumId w:val="3"/>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CF"/>
    <w:rsid w:val="000008F4"/>
    <w:rsid w:val="00015D7E"/>
    <w:rsid w:val="00081AEC"/>
    <w:rsid w:val="000A4952"/>
    <w:rsid w:val="000A64B2"/>
    <w:rsid w:val="000B294D"/>
    <w:rsid w:val="000E3037"/>
    <w:rsid w:val="000E4D4C"/>
    <w:rsid w:val="000F642A"/>
    <w:rsid w:val="001059B3"/>
    <w:rsid w:val="0010768F"/>
    <w:rsid w:val="00135ECF"/>
    <w:rsid w:val="00153732"/>
    <w:rsid w:val="00164563"/>
    <w:rsid w:val="001906F4"/>
    <w:rsid w:val="00200F27"/>
    <w:rsid w:val="00227508"/>
    <w:rsid w:val="00242458"/>
    <w:rsid w:val="0025106E"/>
    <w:rsid w:val="002560F7"/>
    <w:rsid w:val="00281869"/>
    <w:rsid w:val="002C700A"/>
    <w:rsid w:val="002D707E"/>
    <w:rsid w:val="002E3566"/>
    <w:rsid w:val="003039BC"/>
    <w:rsid w:val="003A7F89"/>
    <w:rsid w:val="003B206A"/>
    <w:rsid w:val="003C161F"/>
    <w:rsid w:val="003E4C04"/>
    <w:rsid w:val="00417C3E"/>
    <w:rsid w:val="004509D6"/>
    <w:rsid w:val="004529E1"/>
    <w:rsid w:val="004C253D"/>
    <w:rsid w:val="004E1FCD"/>
    <w:rsid w:val="004E4029"/>
    <w:rsid w:val="00515791"/>
    <w:rsid w:val="00523642"/>
    <w:rsid w:val="0055493F"/>
    <w:rsid w:val="0058710E"/>
    <w:rsid w:val="00590A6E"/>
    <w:rsid w:val="00594EA5"/>
    <w:rsid w:val="00640599"/>
    <w:rsid w:val="006430A3"/>
    <w:rsid w:val="00652649"/>
    <w:rsid w:val="00657D8C"/>
    <w:rsid w:val="00670001"/>
    <w:rsid w:val="00684160"/>
    <w:rsid w:val="006A6DBC"/>
    <w:rsid w:val="00760DDA"/>
    <w:rsid w:val="00790168"/>
    <w:rsid w:val="007D23BD"/>
    <w:rsid w:val="007E38B5"/>
    <w:rsid w:val="007F0CDE"/>
    <w:rsid w:val="008052B1"/>
    <w:rsid w:val="00827E18"/>
    <w:rsid w:val="00840072"/>
    <w:rsid w:val="00857D61"/>
    <w:rsid w:val="008D5DBD"/>
    <w:rsid w:val="00903E8C"/>
    <w:rsid w:val="00970012"/>
    <w:rsid w:val="0099015C"/>
    <w:rsid w:val="009948E9"/>
    <w:rsid w:val="009B3772"/>
    <w:rsid w:val="009D410D"/>
    <w:rsid w:val="009E3FDA"/>
    <w:rsid w:val="009F1E8E"/>
    <w:rsid w:val="00A23CCE"/>
    <w:rsid w:val="00A54D47"/>
    <w:rsid w:val="00A703BA"/>
    <w:rsid w:val="00AC73E0"/>
    <w:rsid w:val="00B04A63"/>
    <w:rsid w:val="00B53AEC"/>
    <w:rsid w:val="00BD59DB"/>
    <w:rsid w:val="00BE2634"/>
    <w:rsid w:val="00C419A5"/>
    <w:rsid w:val="00C5661D"/>
    <w:rsid w:val="00C7405F"/>
    <w:rsid w:val="00CC38CE"/>
    <w:rsid w:val="00D10C94"/>
    <w:rsid w:val="00D3074B"/>
    <w:rsid w:val="00DB1CEE"/>
    <w:rsid w:val="00DD4261"/>
    <w:rsid w:val="00E05403"/>
    <w:rsid w:val="00E72F70"/>
    <w:rsid w:val="00E83175"/>
    <w:rsid w:val="00E832F7"/>
    <w:rsid w:val="00E857F6"/>
    <w:rsid w:val="00E92041"/>
    <w:rsid w:val="00E93A17"/>
    <w:rsid w:val="00F2145C"/>
    <w:rsid w:val="00F2481F"/>
    <w:rsid w:val="00F319EA"/>
    <w:rsid w:val="00FB28CD"/>
    <w:rsid w:val="00FD1DB4"/>
    <w:rsid w:val="00FD7D46"/>
    <w:rsid w:val="00FF43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9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4E40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791"/>
    <w:rPr>
      <w:rFonts w:ascii="Lucida Grande" w:hAnsi="Lucida Grande" w:cs="Lucida Grande"/>
      <w:sz w:val="18"/>
      <w:szCs w:val="18"/>
      <w:lang w:val="en-GB"/>
    </w:rPr>
  </w:style>
  <w:style w:type="paragraph" w:customStyle="1" w:styleId="Default">
    <w:name w:val="Default"/>
    <w:rsid w:val="00C7405F"/>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0008F4"/>
    <w:pPr>
      <w:ind w:left="720"/>
      <w:contextualSpacing/>
    </w:pPr>
  </w:style>
  <w:style w:type="paragraph" w:styleId="Footer">
    <w:name w:val="footer"/>
    <w:basedOn w:val="Normal"/>
    <w:link w:val="FooterChar"/>
    <w:uiPriority w:val="99"/>
    <w:unhideWhenUsed/>
    <w:rsid w:val="000008F4"/>
    <w:pPr>
      <w:tabs>
        <w:tab w:val="center" w:pos="4320"/>
        <w:tab w:val="right" w:pos="8640"/>
      </w:tabs>
    </w:pPr>
  </w:style>
  <w:style w:type="character" w:customStyle="1" w:styleId="FooterChar">
    <w:name w:val="Footer Char"/>
    <w:basedOn w:val="DefaultParagraphFont"/>
    <w:link w:val="Footer"/>
    <w:uiPriority w:val="99"/>
    <w:rsid w:val="000008F4"/>
    <w:rPr>
      <w:lang w:val="en-GB"/>
    </w:rPr>
  </w:style>
  <w:style w:type="character" w:styleId="PageNumber">
    <w:name w:val="page number"/>
    <w:basedOn w:val="DefaultParagraphFont"/>
    <w:uiPriority w:val="99"/>
    <w:semiHidden/>
    <w:unhideWhenUsed/>
    <w:rsid w:val="000008F4"/>
  </w:style>
  <w:style w:type="character" w:customStyle="1" w:styleId="Heading2Char">
    <w:name w:val="Heading 2 Char"/>
    <w:basedOn w:val="DefaultParagraphFont"/>
    <w:link w:val="Heading2"/>
    <w:uiPriority w:val="9"/>
    <w:rsid w:val="004E4029"/>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200F27"/>
    <w:pPr>
      <w:tabs>
        <w:tab w:val="center" w:pos="4320"/>
        <w:tab w:val="right" w:pos="8640"/>
      </w:tabs>
    </w:pPr>
  </w:style>
  <w:style w:type="character" w:customStyle="1" w:styleId="HeaderChar">
    <w:name w:val="Header Char"/>
    <w:basedOn w:val="DefaultParagraphFont"/>
    <w:link w:val="Header"/>
    <w:uiPriority w:val="99"/>
    <w:rsid w:val="00200F27"/>
    <w:rPr>
      <w:lang w:val="en-GB"/>
    </w:rPr>
  </w:style>
  <w:style w:type="character" w:styleId="Hyperlink">
    <w:name w:val="Hyperlink"/>
    <w:basedOn w:val="DefaultParagraphFont"/>
    <w:uiPriority w:val="99"/>
    <w:unhideWhenUsed/>
    <w:rsid w:val="007D23BD"/>
    <w:rPr>
      <w:color w:val="0000FF" w:themeColor="hyperlink"/>
      <w:u w:val="single"/>
    </w:rPr>
  </w:style>
  <w:style w:type="character" w:styleId="CommentReference">
    <w:name w:val="annotation reference"/>
    <w:basedOn w:val="DefaultParagraphFont"/>
    <w:uiPriority w:val="99"/>
    <w:semiHidden/>
    <w:unhideWhenUsed/>
    <w:rsid w:val="007D23BD"/>
    <w:rPr>
      <w:sz w:val="16"/>
      <w:szCs w:val="16"/>
    </w:rPr>
  </w:style>
  <w:style w:type="paragraph" w:styleId="CommentText">
    <w:name w:val="annotation text"/>
    <w:basedOn w:val="Normal"/>
    <w:link w:val="CommentTextChar"/>
    <w:uiPriority w:val="99"/>
    <w:semiHidden/>
    <w:unhideWhenUsed/>
    <w:rsid w:val="007D23BD"/>
    <w:rPr>
      <w:rFonts w:ascii="Calibri" w:eastAsiaTheme="minorHAnsi" w:hAnsi="Calibri" w:cs="Times New Roman"/>
      <w:sz w:val="20"/>
      <w:szCs w:val="20"/>
      <w:lang w:val="en-US"/>
    </w:rPr>
  </w:style>
  <w:style w:type="character" w:customStyle="1" w:styleId="CommentTextChar">
    <w:name w:val="Comment Text Char"/>
    <w:basedOn w:val="DefaultParagraphFont"/>
    <w:link w:val="CommentText"/>
    <w:uiPriority w:val="99"/>
    <w:semiHidden/>
    <w:rsid w:val="007D23BD"/>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206A"/>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3B206A"/>
    <w:rPr>
      <w:rFonts w:ascii="Calibri" w:eastAsiaTheme="minorHAnsi" w:hAnsi="Calibri" w:cs="Times New Roman"/>
      <w:b/>
      <w:bCs/>
      <w:sz w:val="20"/>
      <w:szCs w:val="20"/>
      <w:lang w:val="en-GB"/>
    </w:rPr>
  </w:style>
  <w:style w:type="character" w:styleId="FollowedHyperlink">
    <w:name w:val="FollowedHyperlink"/>
    <w:basedOn w:val="DefaultParagraphFont"/>
    <w:uiPriority w:val="99"/>
    <w:semiHidden/>
    <w:unhideWhenUsed/>
    <w:rsid w:val="00DD42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4E40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791"/>
    <w:rPr>
      <w:rFonts w:ascii="Lucida Grande" w:hAnsi="Lucida Grande" w:cs="Lucida Grande"/>
      <w:sz w:val="18"/>
      <w:szCs w:val="18"/>
      <w:lang w:val="en-GB"/>
    </w:rPr>
  </w:style>
  <w:style w:type="paragraph" w:customStyle="1" w:styleId="Default">
    <w:name w:val="Default"/>
    <w:rsid w:val="00C7405F"/>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0008F4"/>
    <w:pPr>
      <w:ind w:left="720"/>
      <w:contextualSpacing/>
    </w:pPr>
  </w:style>
  <w:style w:type="paragraph" w:styleId="Footer">
    <w:name w:val="footer"/>
    <w:basedOn w:val="Normal"/>
    <w:link w:val="FooterChar"/>
    <w:uiPriority w:val="99"/>
    <w:unhideWhenUsed/>
    <w:rsid w:val="000008F4"/>
    <w:pPr>
      <w:tabs>
        <w:tab w:val="center" w:pos="4320"/>
        <w:tab w:val="right" w:pos="8640"/>
      </w:tabs>
    </w:pPr>
  </w:style>
  <w:style w:type="character" w:customStyle="1" w:styleId="FooterChar">
    <w:name w:val="Footer Char"/>
    <w:basedOn w:val="DefaultParagraphFont"/>
    <w:link w:val="Footer"/>
    <w:uiPriority w:val="99"/>
    <w:rsid w:val="000008F4"/>
    <w:rPr>
      <w:lang w:val="en-GB"/>
    </w:rPr>
  </w:style>
  <w:style w:type="character" w:styleId="PageNumber">
    <w:name w:val="page number"/>
    <w:basedOn w:val="DefaultParagraphFont"/>
    <w:uiPriority w:val="99"/>
    <w:semiHidden/>
    <w:unhideWhenUsed/>
    <w:rsid w:val="000008F4"/>
  </w:style>
  <w:style w:type="character" w:customStyle="1" w:styleId="Heading2Char">
    <w:name w:val="Heading 2 Char"/>
    <w:basedOn w:val="DefaultParagraphFont"/>
    <w:link w:val="Heading2"/>
    <w:uiPriority w:val="9"/>
    <w:rsid w:val="004E4029"/>
    <w:rPr>
      <w:rFonts w:asciiTheme="majorHAnsi" w:eastAsiaTheme="majorEastAsia" w:hAnsiTheme="majorHAnsi" w:cstheme="majorBidi"/>
      <w:b/>
      <w:bCs/>
      <w:color w:val="4F81BD" w:themeColor="accent1"/>
      <w:sz w:val="26"/>
      <w:szCs w:val="26"/>
      <w:lang w:val="en-GB"/>
    </w:rPr>
  </w:style>
  <w:style w:type="paragraph" w:styleId="Header">
    <w:name w:val="header"/>
    <w:basedOn w:val="Normal"/>
    <w:link w:val="HeaderChar"/>
    <w:uiPriority w:val="99"/>
    <w:unhideWhenUsed/>
    <w:rsid w:val="00200F27"/>
    <w:pPr>
      <w:tabs>
        <w:tab w:val="center" w:pos="4320"/>
        <w:tab w:val="right" w:pos="8640"/>
      </w:tabs>
    </w:pPr>
  </w:style>
  <w:style w:type="character" w:customStyle="1" w:styleId="HeaderChar">
    <w:name w:val="Header Char"/>
    <w:basedOn w:val="DefaultParagraphFont"/>
    <w:link w:val="Header"/>
    <w:uiPriority w:val="99"/>
    <w:rsid w:val="00200F27"/>
    <w:rPr>
      <w:lang w:val="en-GB"/>
    </w:rPr>
  </w:style>
  <w:style w:type="character" w:styleId="Hyperlink">
    <w:name w:val="Hyperlink"/>
    <w:basedOn w:val="DefaultParagraphFont"/>
    <w:uiPriority w:val="99"/>
    <w:unhideWhenUsed/>
    <w:rsid w:val="007D23BD"/>
    <w:rPr>
      <w:color w:val="0000FF" w:themeColor="hyperlink"/>
      <w:u w:val="single"/>
    </w:rPr>
  </w:style>
  <w:style w:type="character" w:styleId="CommentReference">
    <w:name w:val="annotation reference"/>
    <w:basedOn w:val="DefaultParagraphFont"/>
    <w:uiPriority w:val="99"/>
    <w:semiHidden/>
    <w:unhideWhenUsed/>
    <w:rsid w:val="007D23BD"/>
    <w:rPr>
      <w:sz w:val="16"/>
      <w:szCs w:val="16"/>
    </w:rPr>
  </w:style>
  <w:style w:type="paragraph" w:styleId="CommentText">
    <w:name w:val="annotation text"/>
    <w:basedOn w:val="Normal"/>
    <w:link w:val="CommentTextChar"/>
    <w:uiPriority w:val="99"/>
    <w:semiHidden/>
    <w:unhideWhenUsed/>
    <w:rsid w:val="007D23BD"/>
    <w:rPr>
      <w:rFonts w:ascii="Calibri" w:eastAsiaTheme="minorHAnsi" w:hAnsi="Calibri" w:cs="Times New Roman"/>
      <w:sz w:val="20"/>
      <w:szCs w:val="20"/>
      <w:lang w:val="en-US"/>
    </w:rPr>
  </w:style>
  <w:style w:type="character" w:customStyle="1" w:styleId="CommentTextChar">
    <w:name w:val="Comment Text Char"/>
    <w:basedOn w:val="DefaultParagraphFont"/>
    <w:link w:val="CommentText"/>
    <w:uiPriority w:val="99"/>
    <w:semiHidden/>
    <w:rsid w:val="007D23BD"/>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206A"/>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3B206A"/>
    <w:rPr>
      <w:rFonts w:ascii="Calibri" w:eastAsiaTheme="minorHAnsi" w:hAnsi="Calibri" w:cs="Times New Roman"/>
      <w:b/>
      <w:bCs/>
      <w:sz w:val="20"/>
      <w:szCs w:val="20"/>
      <w:lang w:val="en-GB"/>
    </w:rPr>
  </w:style>
  <w:style w:type="character" w:styleId="FollowedHyperlink">
    <w:name w:val="FollowedHyperlink"/>
    <w:basedOn w:val="DefaultParagraphFont"/>
    <w:uiPriority w:val="99"/>
    <w:semiHidden/>
    <w:unhideWhenUsed/>
    <w:rsid w:val="00DD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2435">
      <w:bodyDiv w:val="1"/>
      <w:marLeft w:val="0"/>
      <w:marRight w:val="0"/>
      <w:marTop w:val="0"/>
      <w:marBottom w:val="0"/>
      <w:divBdr>
        <w:top w:val="none" w:sz="0" w:space="0" w:color="auto"/>
        <w:left w:val="none" w:sz="0" w:space="0" w:color="auto"/>
        <w:bottom w:val="none" w:sz="0" w:space="0" w:color="auto"/>
        <w:right w:val="none" w:sz="0" w:space="0" w:color="auto"/>
      </w:divBdr>
    </w:div>
    <w:div w:id="1050425862">
      <w:bodyDiv w:val="1"/>
      <w:marLeft w:val="0"/>
      <w:marRight w:val="0"/>
      <w:marTop w:val="0"/>
      <w:marBottom w:val="0"/>
      <w:divBdr>
        <w:top w:val="none" w:sz="0" w:space="0" w:color="auto"/>
        <w:left w:val="none" w:sz="0" w:space="0" w:color="auto"/>
        <w:bottom w:val="none" w:sz="0" w:space="0" w:color="auto"/>
        <w:right w:val="none" w:sz="0" w:space="0" w:color="auto"/>
      </w:divBdr>
    </w:div>
    <w:div w:id="1094936588">
      <w:bodyDiv w:val="1"/>
      <w:marLeft w:val="0"/>
      <w:marRight w:val="0"/>
      <w:marTop w:val="0"/>
      <w:marBottom w:val="0"/>
      <w:divBdr>
        <w:top w:val="none" w:sz="0" w:space="0" w:color="auto"/>
        <w:left w:val="none" w:sz="0" w:space="0" w:color="auto"/>
        <w:bottom w:val="none" w:sz="0" w:space="0" w:color="auto"/>
        <w:right w:val="none" w:sz="0" w:space="0" w:color="auto"/>
      </w:divBdr>
    </w:div>
    <w:div w:id="1836875716">
      <w:bodyDiv w:val="1"/>
      <w:marLeft w:val="0"/>
      <w:marRight w:val="0"/>
      <w:marTop w:val="0"/>
      <w:marBottom w:val="0"/>
      <w:divBdr>
        <w:top w:val="none" w:sz="0" w:space="0" w:color="auto"/>
        <w:left w:val="none" w:sz="0" w:space="0" w:color="auto"/>
        <w:bottom w:val="none" w:sz="0" w:space="0" w:color="auto"/>
        <w:right w:val="none" w:sz="0" w:space="0" w:color="auto"/>
      </w:divBdr>
    </w:div>
    <w:div w:id="1995721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mailto:http://www.wri.org/our-work/project/better-buying-lab" TargetMode="External"/><Relationship Id="rId21" Type="http://schemas.openxmlformats.org/officeDocument/2006/relationships/hyperlink" Target="http://www.vegcurious.org/"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10" Type="http://schemas.openxmlformats.org/officeDocument/2006/relationships/image" Target="media/image2.jpg"/><Relationship Id="rId11" Type="http://schemas.openxmlformats.org/officeDocument/2006/relationships/hyperlink" Target="mailto:elena@eating-better.org" TargetMode="External"/><Relationship Id="rId12" Type="http://schemas.openxmlformats.org/officeDocument/2006/relationships/hyperlink" Target="http://www.eating-better.org/" TargetMode="External"/><Relationship Id="rId13" Type="http://schemas.openxmlformats.org/officeDocument/2006/relationships/hyperlink" Target="http://doitday.thedrum.com/" TargetMode="External"/><Relationship Id="rId14" Type="http://schemas.openxmlformats.org/officeDocument/2006/relationships/hyperlink" Target="http://www.vegcurious.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www.eating-better.org" TargetMode="External"/><Relationship Id="rId19" Type="http://schemas.openxmlformats.org/officeDocument/2006/relationships/hyperlink" Target="http://www.hubbub.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A431-8894-C24C-8417-AC4530B2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Dibb</dc:creator>
  <cp:keywords/>
  <dc:description/>
  <cp:lastModifiedBy>Sue  Dibb</cp:lastModifiedBy>
  <cp:revision>2</cp:revision>
  <dcterms:created xsi:type="dcterms:W3CDTF">2016-11-07T15:45:00Z</dcterms:created>
  <dcterms:modified xsi:type="dcterms:W3CDTF">2016-11-07T15:45:00Z</dcterms:modified>
</cp:coreProperties>
</file>